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08" w:rsidRPr="00C9080B" w:rsidRDefault="00324851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pict>
          <v:group id="_x0000_s1026" style="position:absolute;left:0;text-align:left;margin-left:150.3pt;margin-top:-37.45pt;width:189.6pt;height:85.05pt;z-index:251658240" coordorigin="10669,10789" coordsize="646,290">
            <v:rect id="_x0000_s1027" style="position:absolute;left:10859;top:10789;width:165;height:241;mso-wrap-distance-left:2.88pt;mso-wrap-distance-top:2.88pt;mso-wrap-distance-right:2.88pt;mso-wrap-distance-bottom:2.88pt" fillcolor="#4b92db [rgb(75,146,219) cmyk(70.2,33.3,0,0) cms(P2,#004b009200db0000,PANTONE 279 C)]" strokecolor="#4b92db [rgb(75,146,219) cmyk(70.2,33.3,0,0) cms(P2,#004b009200db0000,PANTONE 279 C)]" insetpen="t" o:cliptowrap="t">
              <v:stroke>
                <o:left v:ext="view" color="#8ebae5 [rgb(142,186,229) cmyk(44.3,13.3,0,0) cms(P2,#008e00ba00e50000,PANTONE 278 C)]" joinstyle="miter" insetpen="t"/>
                <o:top v:ext="view" color="#8ebae5 [rgb(142,186,229) cmyk(44.3,13.3,0,0) cms(P2,#008e00ba00e50000,PANTONE 278 C)]" joinstyle="miter" insetpen="t"/>
                <o:right v:ext="view" color="#8ebae5 [rgb(142,186,229) cmyk(44.3,13.3,0,0) cms(P2,#008e00ba00e50000,PANTONE 278 C)]" joinstyle="miter" insetpen="t"/>
                <o:bottom v:ext="view" color="#8ebae5 [rgb(142,186,229) cmyk(44.3,13.3,0,0) cms(P2,#008e00ba00e50000,PANTONE 278 C)]" joinstyle="miter" insetpen="t"/>
                <o:column v:ext="view" color="black [0]"/>
              </v:stroke>
              <v:shadow color="#ccc"/>
              <v:textbox inset="2.88pt,2.88pt,2.88pt,2.88pt"/>
            </v:rect>
            <v:rect id="_x0000_s1028" style="position:absolute;left:10669;top:10789;width:178;height:241;mso-wrap-distance-left:2.88pt;mso-wrap-distance-top:2.88pt;mso-wrap-distance-right:2.88pt;mso-wrap-distance-bottom:2.88pt" fillcolor="#8ebae5 [rgb(142,186,229) cmyk(44.3,13.3,0,0) cms(P2,#008e00ba00e50000,PANTONE 278 C)]" strokecolor="#8ebae5 [rgb(142,186,229) cmyk(44.3,13.3,0,0) cms(P2,#008e00ba00e50000,PANTONE 278 C)]" insetpen="t" o:cliptowrap="t">
              <v:stroke>
                <o:left v:ext="view" color="#fae700 [rgb(250,231,0) cmyk(0,0,95.3,0) cms(P2,#00fa00e700000000,PANTONE 102 C)]" joinstyle="miter" insetpen="t"/>
                <o:top v:ext="view" color="#fae700 [rgb(250,231,0) cmyk(0,0,95.3,0) cms(P2,#00fa00e700000000,PANTONE 102 C)]" joinstyle="miter" insetpen="t"/>
                <o:right v:ext="view" color="#fae700 [rgb(250,231,0) cmyk(0,0,95.3,0) cms(P2,#00fa00e700000000,PANTONE 102 C)]" joinstyle="miter" insetpen="t"/>
                <o:bottom v:ext="view" color="#fae700 [rgb(250,231,0) cmyk(0,0,95.3,0) cms(P2,#00fa00e700000000,PANTONE 102 C)]" joinstyle="miter" insetpen="t"/>
                <o:column v:ext="view" color="black [0]"/>
              </v:stroke>
              <v:shadow color="#ccc"/>
              <v:textbox inset="2.88pt,2.88pt,2.88pt,2.88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0669;top:10789;width:177;height:241;mso-wrap-distance-left:2.88pt;mso-wrap-distance-top:2.88pt;mso-wrap-distance-right:2.88pt;mso-wrap-distance-bottom:2.88pt" strokecolor="white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c"/>
            </v:shape>
            <v:shape id="_x0000_s1030" type="#_x0000_t136" style="position:absolute;left:10852;top:10789;width:176;height:241;mso-wrap-distance-left:2.88pt;mso-wrap-distance-top:2.88pt;mso-wrap-distance-right:2.88pt;mso-wrap-distance-bottom:2.88pt" strokecolor="white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s"/>
            </v:shape>
            <v:rect id="_x0000_s1031" style="position:absolute;left:11035;top:10789;width:275;height:241;mso-wrap-distance-left:2.88pt;mso-wrap-distance-top:2.88pt;mso-wrap-distance-right:2.88pt;mso-wrap-distance-bottom:2.88pt" fillcolor="#002395 [rgb(0,35,149) cmyk(100,82.4,0,2.35) cms(P2,#0000002300950000,PANTONE Reflex Blue C)]" strokecolor="#002395 [rgb(0,35,149) cmyk(100,82.4,0,2.35) cms(P2,#0000002300950000,PANTONE Reflex Blue C)]" insetpen="t" o:cliptowrap="t">
              <v:stroke>
                <o:left v:ext="view" color="#4b92db [rgb(75,146,219) cmyk(70.2,33.3,0,0) cms(P2,#004b009200db0000,PANTONE 279 C)]" joinstyle="miter" insetpen="t"/>
                <o:top v:ext="view" color="#4b92db [rgb(75,146,219) cmyk(70.2,33.3,0,0) cms(P2,#004b009200db0000,PANTONE 279 C)]" joinstyle="miter" insetpen="t"/>
                <o:right v:ext="view" color="#4b92db [rgb(75,146,219) cmyk(70.2,33.3,0,0) cms(P2,#004b009200db0000,PANTONE 279 C)]" joinstyle="miter" insetpen="t"/>
                <o:bottom v:ext="view" color="#4b92db [rgb(75,146,219) cmyk(70.2,33.3,0,0) cms(P2,#004b009200db0000,PANTONE 279 C)]" joinstyle="miter" insetpen="t"/>
                <o:column v:ext="view" color="black [0]"/>
              </v:stroke>
              <v:shadow color="#ccc"/>
              <v:textbox inset="2.88pt,2.88pt,2.88pt,2.88pt"/>
            </v:rect>
            <v:shape id="_x0000_s1032" type="#_x0000_t136" style="position:absolute;left:11034;top:10789;width:279;height:241;mso-wrap-distance-left:2.88pt;mso-wrap-distance-top:2.88pt;mso-wrap-distance-right:2.88pt;mso-wrap-distance-bottom:2.88pt" strokecolor="white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w"/>
            </v:shape>
            <v:shape id="_x0000_s1033" type="#_x0000_t136" style="position:absolute;left:10669;top:11035;width:646;height:44;mso-wrap-distance-left:2.88pt;mso-wrap-distance-top:2.88pt;mso-wrap-distance-right:2.88pt;mso-wrap-distance-bottom:2.88pt" fillcolor="#002776 [rgb(0,39,118) cmyk(100,78,5.1,18) cms(P2,#0000002700760000,PANTONE 280 C)]" strokecolor="#002776 [rgb(0,39,118) cmyk(100,78,5.1,18) cms(P2,#0000002700760000,PANTONE 280 C)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font-size:8pt;v-text-kern:t" trim="t" fitpath="t" string="committee on the status of women"/>
            </v:shape>
          </v:group>
        </w:pict>
      </w:r>
    </w:p>
    <w:p w:rsidR="00791108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791108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791108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791108" w:rsidRPr="00041273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791108" w:rsidRPr="00041273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041273">
        <w:rPr>
          <w:rFonts w:ascii="Franklin Gothic Book" w:hAnsi="Franklin Gothic Book" w:cs="Tahoma"/>
          <w:b/>
          <w:sz w:val="22"/>
          <w:szCs w:val="22"/>
        </w:rPr>
        <w:t>All University Committee on the Status of Women</w:t>
      </w:r>
    </w:p>
    <w:p w:rsidR="00791108" w:rsidRPr="00041273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October 7</w:t>
      </w:r>
      <w:r w:rsidRPr="00041273">
        <w:rPr>
          <w:rFonts w:ascii="Franklin Gothic Book" w:hAnsi="Franklin Gothic Book" w:cs="Tahoma"/>
          <w:b/>
          <w:sz w:val="22"/>
          <w:szCs w:val="22"/>
        </w:rPr>
        <w:t>, 2014</w:t>
      </w:r>
    </w:p>
    <w:p w:rsidR="00791108" w:rsidRPr="00041273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041273">
        <w:rPr>
          <w:rFonts w:ascii="Franklin Gothic Book" w:hAnsi="Franklin Gothic Book" w:cs="Tahoma"/>
          <w:b/>
          <w:sz w:val="22"/>
          <w:szCs w:val="22"/>
        </w:rPr>
        <w:t>1:00-2:00 p.m.</w:t>
      </w:r>
    </w:p>
    <w:p w:rsidR="00791108" w:rsidRPr="00041273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proofErr w:type="spellStart"/>
      <w:r w:rsidRPr="00041273">
        <w:rPr>
          <w:rFonts w:ascii="Franklin Gothic Book" w:hAnsi="Franklin Gothic Book" w:cs="Tahoma"/>
          <w:b/>
          <w:sz w:val="22"/>
          <w:szCs w:val="22"/>
        </w:rPr>
        <w:t>Skutt</w:t>
      </w:r>
      <w:proofErr w:type="spellEnd"/>
      <w:r w:rsidRPr="00041273">
        <w:rPr>
          <w:rFonts w:ascii="Franklin Gothic Book" w:hAnsi="Franklin Gothic Book" w:cs="Tahoma"/>
          <w:b/>
          <w:sz w:val="22"/>
          <w:szCs w:val="22"/>
        </w:rPr>
        <w:t xml:space="preserve"> Student Center, Room 104</w:t>
      </w:r>
    </w:p>
    <w:p w:rsidR="00791108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041273">
        <w:rPr>
          <w:rFonts w:ascii="Franklin Gothic Book" w:hAnsi="Franklin Gothic Book" w:cs="Tahoma"/>
          <w:b/>
          <w:sz w:val="22"/>
          <w:szCs w:val="22"/>
        </w:rPr>
        <w:t>Agenda</w:t>
      </w:r>
    </w:p>
    <w:p w:rsidR="00B952B0" w:rsidRDefault="00B952B0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016EE3" w:rsidRDefault="00B952B0" w:rsidP="00B952B0">
      <w:pPr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Present:</w:t>
      </w:r>
      <w:r w:rsidR="000137B1">
        <w:rPr>
          <w:rFonts w:ascii="Franklin Gothic Book" w:hAnsi="Franklin Gothic Book" w:cs="Tahoma"/>
          <w:b/>
          <w:sz w:val="22"/>
          <w:szCs w:val="22"/>
        </w:rPr>
        <w:t xml:space="preserve"> Cynthia Adams, Virginia Barak,</w:t>
      </w:r>
      <w:r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0137B1">
        <w:rPr>
          <w:rFonts w:ascii="Franklin Gothic Book" w:hAnsi="Franklin Gothic Book" w:cs="Tahoma"/>
          <w:b/>
          <w:sz w:val="22"/>
          <w:szCs w:val="22"/>
        </w:rPr>
        <w:t>Michele Bogard, Jeff Branstetter,</w:t>
      </w:r>
      <w:r w:rsidR="00016EE3">
        <w:rPr>
          <w:rFonts w:ascii="Franklin Gothic Book" w:hAnsi="Franklin Gothic Book" w:cs="Tahoma"/>
          <w:b/>
          <w:sz w:val="22"/>
          <w:szCs w:val="22"/>
        </w:rPr>
        <w:t xml:space="preserve"> Roselyn Cerutis, Sue Chamberlin, LeeAnn Crist, Beverly Doyle, Amanda Drapcho,</w:t>
      </w:r>
      <w:r w:rsidR="000137B1"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016EE3">
        <w:rPr>
          <w:rFonts w:ascii="Franklin Gothic Book" w:hAnsi="Franklin Gothic Book" w:cs="Tahoma"/>
          <w:b/>
          <w:sz w:val="22"/>
          <w:szCs w:val="22"/>
        </w:rPr>
        <w:t>Meagan Grant, Patricia Hall, Shanna Harald, Lindsay Johnson, Meg Maynard, Brandy Menaugh, Susan Naatz, Desiree Nownes, Taunya Plater, Meghan Potthoff, Allison Taylor, Robyn Teply, Tami Thibodeau, Amy Turbes,</w:t>
      </w:r>
      <w:r w:rsidR="008963AC">
        <w:rPr>
          <w:rFonts w:ascii="Franklin Gothic Book" w:hAnsi="Franklin Gothic Book" w:cs="Tahoma"/>
          <w:b/>
          <w:sz w:val="22"/>
          <w:szCs w:val="22"/>
        </w:rPr>
        <w:t xml:space="preserve"> Katie Wadas-Thalken, Deb Ward, Cindy Workman, Jocelyn Wu, Deniz </w:t>
      </w:r>
      <w:proofErr w:type="spellStart"/>
      <w:r w:rsidR="008963AC">
        <w:rPr>
          <w:rFonts w:ascii="Franklin Gothic Book" w:hAnsi="Franklin Gothic Book" w:cs="Tahoma"/>
          <w:b/>
          <w:sz w:val="22"/>
          <w:szCs w:val="22"/>
        </w:rPr>
        <w:t>Yilamer-Hanke</w:t>
      </w:r>
      <w:proofErr w:type="spellEnd"/>
    </w:p>
    <w:p w:rsidR="00016EE3" w:rsidRDefault="00016EE3" w:rsidP="00B952B0">
      <w:pPr>
        <w:rPr>
          <w:rFonts w:ascii="Franklin Gothic Book" w:hAnsi="Franklin Gothic Book" w:cs="Tahoma"/>
          <w:b/>
          <w:sz w:val="22"/>
          <w:szCs w:val="22"/>
        </w:rPr>
      </w:pPr>
    </w:p>
    <w:p w:rsidR="00340FC0" w:rsidRDefault="00340FC0" w:rsidP="00B952B0">
      <w:pPr>
        <w:rPr>
          <w:rFonts w:ascii="Franklin Gothic Book" w:hAnsi="Franklin Gothic Book" w:cs="Tahoma"/>
          <w:b/>
          <w:sz w:val="22"/>
          <w:szCs w:val="22"/>
        </w:rPr>
      </w:pPr>
    </w:p>
    <w:p w:rsidR="00340FC0" w:rsidRDefault="00340FC0" w:rsidP="00B952B0">
      <w:pPr>
        <w:rPr>
          <w:rFonts w:ascii="Franklin Gothic Book" w:hAnsi="Franklin Gothic Book" w:cs="Tahoma"/>
          <w:b/>
          <w:sz w:val="22"/>
          <w:szCs w:val="22"/>
        </w:rPr>
      </w:pPr>
      <w:proofErr w:type="gramStart"/>
      <w:r>
        <w:rPr>
          <w:rFonts w:ascii="Franklin Gothic Book" w:hAnsi="Franklin Gothic Book" w:cs="Tahoma"/>
          <w:b/>
          <w:sz w:val="22"/>
          <w:szCs w:val="22"/>
        </w:rPr>
        <w:t>Absent :</w:t>
      </w:r>
      <w:proofErr w:type="gramEnd"/>
      <w:r>
        <w:rPr>
          <w:rFonts w:ascii="Franklin Gothic Book" w:hAnsi="Franklin Gothic Book" w:cs="Tahoma"/>
          <w:b/>
          <w:sz w:val="22"/>
          <w:szCs w:val="22"/>
        </w:rPr>
        <w:t xml:space="preserve"> </w:t>
      </w:r>
      <w:r w:rsidR="008963AC">
        <w:rPr>
          <w:rFonts w:ascii="Franklin Gothic Book" w:hAnsi="Franklin Gothic Book" w:cs="Tahoma"/>
          <w:b/>
          <w:sz w:val="22"/>
          <w:szCs w:val="22"/>
        </w:rPr>
        <w:t xml:space="preserve"> Nicole Chacho, Naomi </w:t>
      </w:r>
      <w:proofErr w:type="spellStart"/>
      <w:r w:rsidR="008963AC">
        <w:rPr>
          <w:rFonts w:ascii="Franklin Gothic Book" w:hAnsi="Franklin Gothic Book" w:cs="Tahoma"/>
          <w:b/>
          <w:sz w:val="22"/>
          <w:szCs w:val="22"/>
        </w:rPr>
        <w:t>Cuckwuk</w:t>
      </w:r>
      <w:proofErr w:type="spellEnd"/>
      <w:r w:rsidR="008963AC">
        <w:rPr>
          <w:rFonts w:ascii="Franklin Gothic Book" w:hAnsi="Franklin Gothic Book" w:cs="Tahoma"/>
          <w:b/>
          <w:sz w:val="22"/>
          <w:szCs w:val="22"/>
        </w:rPr>
        <w:t xml:space="preserve">, Lori Gigliotti, </w:t>
      </w:r>
      <w:r>
        <w:rPr>
          <w:rFonts w:ascii="Franklin Gothic Book" w:hAnsi="Franklin Gothic Book" w:cs="Tahoma"/>
          <w:b/>
          <w:sz w:val="22"/>
          <w:szCs w:val="22"/>
        </w:rPr>
        <w:t>Nalini Govindarajulu,</w:t>
      </w:r>
      <w:ins w:id="0" w:author="Creighton University DoIT" w:date="2014-10-22T15:59:00Z">
        <w:r w:rsidR="00324851">
          <w:rPr>
            <w:rFonts w:ascii="Franklin Gothic Book" w:hAnsi="Franklin Gothic Book" w:cs="Tahoma"/>
            <w:b/>
            <w:sz w:val="22"/>
            <w:szCs w:val="22"/>
          </w:rPr>
          <w:t xml:space="preserve"> </w:t>
        </w:r>
      </w:ins>
      <w:bookmarkStart w:id="1" w:name="_GoBack"/>
      <w:bookmarkEnd w:id="1"/>
      <w:r w:rsidR="008963AC">
        <w:rPr>
          <w:rFonts w:ascii="Franklin Gothic Book" w:hAnsi="Franklin Gothic Book" w:cs="Tahoma"/>
          <w:b/>
          <w:sz w:val="22"/>
          <w:szCs w:val="22"/>
        </w:rPr>
        <w:t>Cindy Selig, Joyce Tow, Sandi Woods</w:t>
      </w:r>
    </w:p>
    <w:p w:rsidR="00791108" w:rsidRPr="00041273" w:rsidRDefault="00791108" w:rsidP="00791108">
      <w:pPr>
        <w:rPr>
          <w:rFonts w:ascii="Franklin Gothic Book" w:hAnsi="Franklin Gothic Book" w:cs="Tahoma"/>
          <w:b/>
          <w:sz w:val="22"/>
          <w:szCs w:val="22"/>
        </w:rPr>
      </w:pPr>
    </w:p>
    <w:p w:rsidR="00B332A3" w:rsidRPr="00B952B0" w:rsidRDefault="00791108" w:rsidP="00B952B0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Welcome – </w:t>
      </w:r>
      <w:r w:rsidRPr="00041273">
        <w:rPr>
          <w:rFonts w:ascii="Franklin Gothic Book" w:hAnsi="Franklin Gothic Book" w:cs="Tahoma"/>
          <w:i/>
          <w:sz w:val="22"/>
          <w:szCs w:val="22"/>
        </w:rPr>
        <w:t>Katie Wadas</w:t>
      </w:r>
      <w:r w:rsidR="00593562">
        <w:rPr>
          <w:rFonts w:ascii="Franklin Gothic Book" w:hAnsi="Franklin Gothic Book" w:cs="Tahoma"/>
          <w:i/>
          <w:sz w:val="22"/>
          <w:szCs w:val="22"/>
        </w:rPr>
        <w:t>-</w:t>
      </w:r>
      <w:r w:rsidRPr="00041273">
        <w:rPr>
          <w:rFonts w:ascii="Franklin Gothic Book" w:hAnsi="Franklin Gothic Book" w:cs="Tahoma"/>
          <w:i/>
          <w:sz w:val="22"/>
          <w:szCs w:val="22"/>
        </w:rPr>
        <w:t xml:space="preserve">Thalken </w:t>
      </w:r>
    </w:p>
    <w:p w:rsidR="00B332A3" w:rsidRDefault="00B332A3" w:rsidP="00B332A3">
      <w:pPr>
        <w:pStyle w:val="ListParagraph"/>
        <w:ind w:left="1080"/>
        <w:rPr>
          <w:rFonts w:ascii="Franklin Gothic Book" w:hAnsi="Franklin Gothic Book" w:cs="Tahoma"/>
          <w:i/>
          <w:sz w:val="22"/>
          <w:szCs w:val="22"/>
        </w:rPr>
      </w:pPr>
    </w:p>
    <w:p w:rsidR="00B332A3" w:rsidRPr="00AA1272" w:rsidRDefault="00B332A3" w:rsidP="008619A0">
      <w:pPr>
        <w:pStyle w:val="ListParagraph"/>
        <w:numPr>
          <w:ilvl w:val="0"/>
          <w:numId w:val="7"/>
        </w:numPr>
        <w:rPr>
          <w:rFonts w:ascii="Franklin Gothic Book" w:hAnsi="Franklin Gothic Book" w:cs="Tahoma"/>
          <w:sz w:val="22"/>
          <w:szCs w:val="22"/>
        </w:rPr>
      </w:pPr>
      <w:r w:rsidRPr="00AA1272">
        <w:rPr>
          <w:rFonts w:ascii="Franklin Gothic Book" w:hAnsi="Franklin Gothic Book" w:cs="Tahoma"/>
          <w:sz w:val="22"/>
          <w:szCs w:val="22"/>
        </w:rPr>
        <w:t>The</w:t>
      </w:r>
      <w:r w:rsidR="00AA1272">
        <w:rPr>
          <w:rFonts w:ascii="Franklin Gothic Book" w:hAnsi="Franklin Gothic Book" w:cs="Tahoma"/>
          <w:sz w:val="22"/>
          <w:szCs w:val="22"/>
        </w:rPr>
        <w:t xml:space="preserve"> reservation for the</w:t>
      </w:r>
      <w:r w:rsidRPr="00AA1272">
        <w:rPr>
          <w:rFonts w:ascii="Franklin Gothic Book" w:hAnsi="Franklin Gothic Book" w:cs="Tahoma"/>
          <w:sz w:val="22"/>
          <w:szCs w:val="22"/>
        </w:rPr>
        <w:t xml:space="preserve"> </w:t>
      </w:r>
      <w:r w:rsidR="00AA1272">
        <w:rPr>
          <w:rFonts w:ascii="Franklin Gothic Book" w:hAnsi="Franklin Gothic Book" w:cs="Tahoma"/>
          <w:sz w:val="22"/>
          <w:szCs w:val="22"/>
        </w:rPr>
        <w:t>room is reserved at 12:30</w:t>
      </w:r>
      <w:r w:rsidRPr="00AA1272">
        <w:rPr>
          <w:rFonts w:ascii="Franklin Gothic Book" w:hAnsi="Franklin Gothic Book" w:cs="Tahoma"/>
          <w:sz w:val="22"/>
          <w:szCs w:val="22"/>
        </w:rPr>
        <w:t>,</w:t>
      </w:r>
      <w:r w:rsidR="00AA1272">
        <w:rPr>
          <w:rFonts w:ascii="Franklin Gothic Book" w:hAnsi="Franklin Gothic Book" w:cs="Tahoma"/>
          <w:sz w:val="22"/>
          <w:szCs w:val="22"/>
        </w:rPr>
        <w:t xml:space="preserve"> if people want to come early to eat lunch or if your sub-committee wants to meet, or for informal networking feel free. </w:t>
      </w:r>
      <w:r w:rsidRPr="00AA1272">
        <w:rPr>
          <w:rFonts w:ascii="Franklin Gothic Book" w:hAnsi="Franklin Gothic Book" w:cs="Tahoma"/>
          <w:sz w:val="22"/>
          <w:szCs w:val="22"/>
        </w:rPr>
        <w:t xml:space="preserve"> </w:t>
      </w:r>
    </w:p>
    <w:p w:rsidR="00791108" w:rsidRPr="00153676" w:rsidRDefault="00791108" w:rsidP="00791108">
      <w:pPr>
        <w:ind w:left="1800"/>
        <w:rPr>
          <w:rFonts w:ascii="Franklin Gothic Book" w:hAnsi="Franklin Gothic Book" w:cs="Tahoma"/>
          <w:sz w:val="22"/>
          <w:szCs w:val="22"/>
        </w:rPr>
      </w:pPr>
    </w:p>
    <w:p w:rsidR="00791108" w:rsidRPr="00B332A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Approva</w:t>
      </w:r>
      <w:r>
        <w:rPr>
          <w:rFonts w:ascii="Franklin Gothic Book" w:hAnsi="Franklin Gothic Book" w:cs="Tahoma"/>
          <w:sz w:val="22"/>
          <w:szCs w:val="22"/>
        </w:rPr>
        <w:t>l minutes of the September</w:t>
      </w:r>
      <w:r w:rsidRPr="00041273">
        <w:rPr>
          <w:rFonts w:ascii="Franklin Gothic Book" w:hAnsi="Franklin Gothic Book" w:cs="Tahoma"/>
          <w:sz w:val="22"/>
          <w:szCs w:val="22"/>
        </w:rPr>
        <w:t xml:space="preserve"> meeting – </w:t>
      </w:r>
      <w:r w:rsidRPr="00041273">
        <w:rPr>
          <w:rFonts w:ascii="Franklin Gothic Book" w:hAnsi="Franklin Gothic Book" w:cs="Tahoma"/>
          <w:i/>
          <w:sz w:val="22"/>
          <w:szCs w:val="22"/>
        </w:rPr>
        <w:t>Amanda Drapcho</w:t>
      </w:r>
    </w:p>
    <w:p w:rsidR="00791108" w:rsidRPr="00AA1272" w:rsidRDefault="00B332A3" w:rsidP="008619A0">
      <w:pPr>
        <w:pStyle w:val="ListParagraph"/>
        <w:numPr>
          <w:ilvl w:val="0"/>
          <w:numId w:val="7"/>
        </w:numPr>
        <w:rPr>
          <w:rFonts w:ascii="Franklin Gothic Book" w:hAnsi="Franklin Gothic Book" w:cs="Tahoma"/>
          <w:sz w:val="22"/>
          <w:szCs w:val="22"/>
        </w:rPr>
      </w:pPr>
      <w:r w:rsidRPr="00AA1272">
        <w:rPr>
          <w:rFonts w:ascii="Franklin Gothic Book" w:hAnsi="Franklin Gothic Book" w:cs="Tahoma"/>
          <w:sz w:val="22"/>
          <w:szCs w:val="22"/>
        </w:rPr>
        <w:t>Minutes approved</w:t>
      </w:r>
      <w:r w:rsidR="00AA1272">
        <w:rPr>
          <w:rFonts w:ascii="Franklin Gothic Book" w:hAnsi="Franklin Gothic Book" w:cs="Tahoma"/>
          <w:sz w:val="22"/>
          <w:szCs w:val="22"/>
        </w:rPr>
        <w:t xml:space="preserve"> no edits requested</w:t>
      </w:r>
    </w:p>
    <w:p w:rsidR="00B332A3" w:rsidRPr="00041273" w:rsidRDefault="00B332A3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Pr="00B332A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Treasurer report – </w:t>
      </w:r>
      <w:r w:rsidRPr="00041273">
        <w:rPr>
          <w:rFonts w:ascii="Franklin Gothic Book" w:hAnsi="Franklin Gothic Book" w:cs="Tahoma"/>
          <w:i/>
          <w:sz w:val="22"/>
          <w:szCs w:val="22"/>
        </w:rPr>
        <w:t>Taunya Plater</w:t>
      </w:r>
    </w:p>
    <w:p w:rsidR="00AA1272" w:rsidRDefault="00AA1272" w:rsidP="008619A0">
      <w:pPr>
        <w:pStyle w:val="ListParagraph"/>
        <w:numPr>
          <w:ilvl w:val="0"/>
          <w:numId w:val="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Currently have 17</w:t>
      </w:r>
      <w:r w:rsidR="00586E4B">
        <w:rPr>
          <w:rFonts w:ascii="Franklin Gothic Book" w:hAnsi="Franklin Gothic Book" w:cs="Tahoma"/>
          <w:sz w:val="22"/>
          <w:szCs w:val="22"/>
        </w:rPr>
        <w:t>,</w:t>
      </w:r>
      <w:r>
        <w:rPr>
          <w:rFonts w:ascii="Franklin Gothic Book" w:hAnsi="Franklin Gothic Book" w:cs="Tahoma"/>
          <w:sz w:val="22"/>
          <w:szCs w:val="22"/>
        </w:rPr>
        <w:t>76</w:t>
      </w:r>
      <w:r w:rsidR="00586E4B">
        <w:rPr>
          <w:rFonts w:ascii="Franklin Gothic Book" w:hAnsi="Franklin Gothic Book" w:cs="Tahoma"/>
          <w:sz w:val="22"/>
          <w:szCs w:val="22"/>
        </w:rPr>
        <w:t>0</w:t>
      </w:r>
      <w:r>
        <w:rPr>
          <w:rFonts w:ascii="Franklin Gothic Book" w:hAnsi="Franklin Gothic Book" w:cs="Tahoma"/>
          <w:sz w:val="22"/>
          <w:szCs w:val="22"/>
        </w:rPr>
        <w:t>.40</w:t>
      </w:r>
    </w:p>
    <w:p w:rsidR="002C1782" w:rsidRDefault="00586E4B" w:rsidP="008619A0">
      <w:pPr>
        <w:pStyle w:val="ListParagraph"/>
        <w:numPr>
          <w:ilvl w:val="0"/>
          <w:numId w:val="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15</w:t>
      </w:r>
      <w:r w:rsidR="002C1782">
        <w:rPr>
          <w:rFonts w:ascii="Franklin Gothic Book" w:hAnsi="Franklin Gothic Book" w:cs="Tahoma"/>
          <w:sz w:val="22"/>
          <w:szCs w:val="22"/>
        </w:rPr>
        <w:t>,000 deposited for this year</w:t>
      </w:r>
    </w:p>
    <w:p w:rsidR="00B332A3" w:rsidRPr="00AA1272" w:rsidRDefault="002C1782" w:rsidP="008619A0">
      <w:pPr>
        <w:pStyle w:val="ListParagraph"/>
        <w:numPr>
          <w:ilvl w:val="0"/>
          <w:numId w:val="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9000 allocated</w:t>
      </w:r>
      <w:r w:rsidRPr="00AA1272">
        <w:rPr>
          <w:rFonts w:ascii="Franklin Gothic Book" w:hAnsi="Franklin Gothic Book" w:cs="Tahoma"/>
          <w:sz w:val="22"/>
          <w:szCs w:val="22"/>
        </w:rPr>
        <w:t xml:space="preserve"> for</w:t>
      </w:r>
      <w:r w:rsidR="00B332A3" w:rsidRPr="00AA1272">
        <w:rPr>
          <w:rFonts w:ascii="Franklin Gothic Book" w:hAnsi="Franklin Gothic Book" w:cs="Tahoma"/>
          <w:sz w:val="22"/>
          <w:szCs w:val="22"/>
        </w:rPr>
        <w:t xml:space="preserve"> the</w:t>
      </w:r>
      <w:r>
        <w:rPr>
          <w:rFonts w:ascii="Franklin Gothic Book" w:hAnsi="Franklin Gothic Book" w:cs="Tahoma"/>
          <w:sz w:val="22"/>
          <w:szCs w:val="22"/>
        </w:rPr>
        <w:t xml:space="preserve"> MLSE</w:t>
      </w:r>
      <w:r w:rsidR="00B332A3" w:rsidRPr="00AA1272">
        <w:rPr>
          <w:rFonts w:ascii="Franklin Gothic Book" w:hAnsi="Franklin Gothic Book" w:cs="Tahoma"/>
          <w:sz w:val="22"/>
          <w:szCs w:val="22"/>
        </w:rPr>
        <w:t xml:space="preserve"> luncheon in February</w:t>
      </w:r>
    </w:p>
    <w:p w:rsidR="00791108" w:rsidRPr="00041273" w:rsidRDefault="00791108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Pr="0004127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Other Exec Board Business</w:t>
      </w:r>
    </w:p>
    <w:p w:rsidR="00791108" w:rsidRPr="00CA5BEA" w:rsidRDefault="00791108" w:rsidP="00791108">
      <w:pPr>
        <w:rPr>
          <w:rFonts w:ascii="Franklin Gothic Book" w:eastAsiaTheme="minorHAnsi" w:hAnsi="Franklin Gothic Book" w:cstheme="minorBidi"/>
          <w:sz w:val="22"/>
          <w:szCs w:val="22"/>
        </w:rPr>
      </w:pPr>
    </w:p>
    <w:p w:rsidR="00791108" w:rsidRPr="0004127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Subcommittees</w:t>
      </w:r>
    </w:p>
    <w:p w:rsidR="00791108" w:rsidRPr="00B332A3" w:rsidRDefault="00791108" w:rsidP="00791108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Special Projects-</w:t>
      </w:r>
      <w:r w:rsidRPr="00791108">
        <w:rPr>
          <w:rFonts w:ascii="Franklin Gothic Book" w:hAnsi="Franklin Gothic Book" w:cs="Tahoma"/>
          <w:i/>
          <w:sz w:val="22"/>
          <w:szCs w:val="22"/>
        </w:rPr>
        <w:t>Taunya Plater</w:t>
      </w:r>
    </w:p>
    <w:p w:rsidR="00B332A3" w:rsidRPr="00AA1272" w:rsidRDefault="00B332A3" w:rsidP="008619A0">
      <w:pPr>
        <w:pStyle w:val="ListParagraph"/>
        <w:numPr>
          <w:ilvl w:val="0"/>
          <w:numId w:val="8"/>
        </w:numPr>
        <w:rPr>
          <w:rFonts w:ascii="Franklin Gothic Book" w:hAnsi="Franklin Gothic Book" w:cs="Tahoma"/>
          <w:sz w:val="22"/>
          <w:szCs w:val="22"/>
        </w:rPr>
      </w:pPr>
      <w:r w:rsidRPr="00AA1272">
        <w:rPr>
          <w:rFonts w:ascii="Franklin Gothic Book" w:hAnsi="Franklin Gothic Book" w:cs="Tahoma"/>
          <w:sz w:val="22"/>
          <w:szCs w:val="22"/>
        </w:rPr>
        <w:t>New Chair: Patty Hall</w:t>
      </w:r>
    </w:p>
    <w:p w:rsidR="00B332A3" w:rsidRPr="00AA1272" w:rsidRDefault="00AA1272" w:rsidP="008619A0">
      <w:pPr>
        <w:pStyle w:val="ListParagraph"/>
        <w:numPr>
          <w:ilvl w:val="0"/>
          <w:numId w:val="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Sub-committee met the week of September 28</w:t>
      </w:r>
    </w:p>
    <w:p w:rsidR="00B332A3" w:rsidRDefault="00AA1272" w:rsidP="008619A0">
      <w:pPr>
        <w:pStyle w:val="ListParagraph"/>
        <w:numPr>
          <w:ilvl w:val="0"/>
          <w:numId w:val="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Last mentoring program was last June for faculty and staff </w:t>
      </w:r>
    </w:p>
    <w:p w:rsidR="00AA1272" w:rsidRPr="00AA1272" w:rsidRDefault="00AA1272" w:rsidP="00AA1272">
      <w:pPr>
        <w:ind w:left="1800"/>
        <w:rPr>
          <w:rFonts w:ascii="Franklin Gothic Book" w:hAnsi="Franklin Gothic Book" w:cs="Tahoma"/>
          <w:b/>
          <w:sz w:val="22"/>
          <w:szCs w:val="22"/>
        </w:rPr>
      </w:pPr>
      <w:r w:rsidRPr="00AA1272">
        <w:rPr>
          <w:rFonts w:ascii="Franklin Gothic Book" w:hAnsi="Franklin Gothic Book" w:cs="Tahoma"/>
          <w:b/>
          <w:sz w:val="22"/>
          <w:szCs w:val="22"/>
        </w:rPr>
        <w:t>Possible upcoming programs:</w:t>
      </w:r>
    </w:p>
    <w:p w:rsidR="00B332A3" w:rsidRPr="00AA1272" w:rsidRDefault="00AA1272" w:rsidP="008619A0">
      <w:pPr>
        <w:pStyle w:val="ListParagraph"/>
        <w:numPr>
          <w:ilvl w:val="0"/>
          <w:numId w:val="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Interest in adding</w:t>
      </w:r>
      <w:r w:rsidR="00B332A3" w:rsidRPr="00AA1272">
        <w:rPr>
          <w:rFonts w:ascii="Franklin Gothic Book" w:hAnsi="Franklin Gothic Book" w:cs="Tahoma"/>
          <w:sz w:val="22"/>
          <w:szCs w:val="22"/>
        </w:rPr>
        <w:t xml:space="preserve"> in some student mentoring</w:t>
      </w:r>
    </w:p>
    <w:p w:rsidR="00B332A3" w:rsidRPr="00AA1272" w:rsidRDefault="00AA1272" w:rsidP="008619A0">
      <w:pPr>
        <w:pStyle w:val="ListParagraph"/>
        <w:numPr>
          <w:ilvl w:val="0"/>
          <w:numId w:val="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Parental Leave </w:t>
      </w:r>
      <w:r w:rsidR="00B332A3" w:rsidRPr="00AA1272">
        <w:rPr>
          <w:rFonts w:ascii="Franklin Gothic Book" w:hAnsi="Franklin Gothic Book" w:cs="Tahoma"/>
          <w:sz w:val="22"/>
          <w:szCs w:val="22"/>
        </w:rPr>
        <w:t>follow up</w:t>
      </w:r>
      <w:r>
        <w:rPr>
          <w:rFonts w:ascii="Franklin Gothic Book" w:hAnsi="Franklin Gothic Book" w:cs="Tahoma"/>
          <w:sz w:val="22"/>
          <w:szCs w:val="22"/>
        </w:rPr>
        <w:t xml:space="preserve">, how is it working?  </w:t>
      </w:r>
    </w:p>
    <w:p w:rsidR="00AA1272" w:rsidRPr="00AA1272" w:rsidRDefault="00AA1272" w:rsidP="008619A0">
      <w:pPr>
        <w:pStyle w:val="ListParagraph"/>
        <w:numPr>
          <w:ilvl w:val="0"/>
          <w:numId w:val="8"/>
        </w:numPr>
        <w:rPr>
          <w:rFonts w:ascii="Franklin Gothic Book" w:hAnsi="Franklin Gothic Book" w:cs="Tahoma"/>
          <w:sz w:val="22"/>
          <w:szCs w:val="22"/>
        </w:rPr>
      </w:pPr>
      <w:r w:rsidRPr="00AA1272">
        <w:rPr>
          <w:rFonts w:ascii="Franklin Gothic Book" w:hAnsi="Franklin Gothic Book" w:cs="Tahoma"/>
          <w:sz w:val="22"/>
          <w:szCs w:val="22"/>
        </w:rPr>
        <w:t>Co-sponsored pay equity last year,</w:t>
      </w:r>
      <w:r>
        <w:rPr>
          <w:rFonts w:ascii="Franklin Gothic Book" w:hAnsi="Franklin Gothic Book" w:cs="Tahoma"/>
          <w:sz w:val="22"/>
          <w:szCs w:val="22"/>
        </w:rPr>
        <w:t xml:space="preserve"> looking to sponsor again</w:t>
      </w:r>
    </w:p>
    <w:p w:rsidR="00ED7700" w:rsidRDefault="00B332A3" w:rsidP="008619A0">
      <w:pPr>
        <w:pStyle w:val="ListParagraph"/>
        <w:numPr>
          <w:ilvl w:val="0"/>
          <w:numId w:val="8"/>
        </w:numPr>
        <w:rPr>
          <w:rFonts w:ascii="Franklin Gothic Book" w:hAnsi="Franklin Gothic Book" w:cs="Tahoma"/>
          <w:sz w:val="22"/>
          <w:szCs w:val="22"/>
        </w:rPr>
      </w:pPr>
      <w:r w:rsidRPr="00AA1272">
        <w:rPr>
          <w:rFonts w:ascii="Franklin Gothic Book" w:hAnsi="Franklin Gothic Book" w:cs="Tahoma"/>
          <w:sz w:val="22"/>
          <w:szCs w:val="22"/>
        </w:rPr>
        <w:t>Promoting Women’s Athletics</w:t>
      </w:r>
      <w:r w:rsidR="00ED7700">
        <w:rPr>
          <w:rFonts w:ascii="Franklin Gothic Book" w:hAnsi="Franklin Gothic Book" w:cs="Tahoma"/>
          <w:sz w:val="22"/>
          <w:szCs w:val="22"/>
        </w:rPr>
        <w:t>:</w:t>
      </w:r>
    </w:p>
    <w:p w:rsidR="00ED7700" w:rsidRDefault="00ED7700" w:rsidP="00ED7700">
      <w:pPr>
        <w:pStyle w:val="ListParagraph"/>
        <w:ind w:left="21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Two upcoming events:</w:t>
      </w:r>
    </w:p>
    <w:p w:rsidR="00ED7700" w:rsidRDefault="00ED7700" w:rsidP="008619A0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Thursday, October 16: Soccer match at 7pm, CSW social at 6:30pm, have a discussion about we can promote women’s athletics</w:t>
      </w:r>
    </w:p>
    <w:p w:rsidR="00ED7700" w:rsidRDefault="00ED7700" w:rsidP="008619A0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lastRenderedPageBreak/>
        <w:t xml:space="preserve">Friday, October 24: Pink out match for Volleyball; there are tickets available to CSW committee members and family members. </w:t>
      </w:r>
      <w:proofErr w:type="gramStart"/>
      <w:r>
        <w:rPr>
          <w:rFonts w:ascii="Franklin Gothic Book" w:hAnsi="Franklin Gothic Book" w:cs="Tahoma"/>
          <w:sz w:val="22"/>
          <w:szCs w:val="22"/>
        </w:rPr>
        <w:t>W</w:t>
      </w:r>
      <w:r w:rsidR="002C1782">
        <w:rPr>
          <w:rFonts w:ascii="Franklin Gothic Book" w:hAnsi="Franklin Gothic Book" w:cs="Tahoma"/>
          <w:sz w:val="22"/>
          <w:szCs w:val="22"/>
        </w:rPr>
        <w:t xml:space="preserve">ear </w:t>
      </w:r>
      <w:r>
        <w:rPr>
          <w:rFonts w:ascii="Franklin Gothic Book" w:hAnsi="Franklin Gothic Book" w:cs="Tahoma"/>
          <w:sz w:val="22"/>
          <w:szCs w:val="22"/>
        </w:rPr>
        <w:t xml:space="preserve"> pink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to the Fall Forum. An email to follow.</w:t>
      </w:r>
    </w:p>
    <w:p w:rsidR="00ED7700" w:rsidRPr="00ED7700" w:rsidRDefault="00ED7700" w:rsidP="008619A0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Further event in November</w:t>
      </w:r>
    </w:p>
    <w:p w:rsidR="00B332A3" w:rsidRPr="00041273" w:rsidRDefault="00B332A3" w:rsidP="00B332A3">
      <w:pPr>
        <w:pStyle w:val="ListParagraph"/>
        <w:ind w:left="1440"/>
        <w:rPr>
          <w:rFonts w:ascii="Franklin Gothic Book" w:hAnsi="Franklin Gothic Book" w:cs="Tahoma"/>
          <w:sz w:val="22"/>
          <w:szCs w:val="22"/>
        </w:rPr>
      </w:pPr>
    </w:p>
    <w:p w:rsidR="00791108" w:rsidRPr="00B332A3" w:rsidRDefault="00791108" w:rsidP="00791108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MLSE Award and Luncheon – </w:t>
      </w:r>
      <w:r w:rsidRPr="00041273">
        <w:rPr>
          <w:rFonts w:ascii="Franklin Gothic Book" w:hAnsi="Franklin Gothic Book" w:cs="Tahoma"/>
          <w:i/>
          <w:sz w:val="22"/>
          <w:szCs w:val="22"/>
        </w:rPr>
        <w:t>Lindsay Johnson</w:t>
      </w:r>
      <w:r>
        <w:rPr>
          <w:rFonts w:ascii="Franklin Gothic Book" w:hAnsi="Franklin Gothic Book" w:cs="Tahoma"/>
          <w:i/>
          <w:sz w:val="22"/>
          <w:szCs w:val="22"/>
        </w:rPr>
        <w:t xml:space="preserve"> </w:t>
      </w:r>
    </w:p>
    <w:p w:rsidR="00B332A3" w:rsidRDefault="00AB3315" w:rsidP="008619A0">
      <w:pPr>
        <w:pStyle w:val="ListParagraph"/>
        <w:numPr>
          <w:ilvl w:val="0"/>
          <w:numId w:val="10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Please help to promote the </w:t>
      </w:r>
      <w:r w:rsidR="00B332A3">
        <w:rPr>
          <w:rFonts w:ascii="Franklin Gothic Book" w:hAnsi="Franklin Gothic Book" w:cs="Tahoma"/>
          <w:sz w:val="22"/>
          <w:szCs w:val="22"/>
        </w:rPr>
        <w:t xml:space="preserve">event </w:t>
      </w:r>
    </w:p>
    <w:p w:rsidR="00D95AA3" w:rsidRDefault="00D95AA3" w:rsidP="008619A0">
      <w:pPr>
        <w:pStyle w:val="ListParagraph"/>
        <w:numPr>
          <w:ilvl w:val="0"/>
          <w:numId w:val="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MLSE Award Luncheon: Thursday, February 5</w:t>
      </w:r>
      <w:r w:rsidRPr="00D95AA3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>
        <w:rPr>
          <w:rFonts w:ascii="Franklin Gothic Book" w:hAnsi="Franklin Gothic Book" w:cs="Tahoma"/>
          <w:sz w:val="22"/>
          <w:szCs w:val="22"/>
        </w:rPr>
        <w:t xml:space="preserve">, 2015 at 11:30am-1:00pm </w:t>
      </w:r>
    </w:p>
    <w:p w:rsidR="00436588" w:rsidRDefault="00436588" w:rsidP="008619A0">
      <w:pPr>
        <w:pStyle w:val="ListParagraph"/>
        <w:numPr>
          <w:ilvl w:val="0"/>
          <w:numId w:val="12"/>
        </w:numPr>
        <w:rPr>
          <w:rFonts w:ascii="Franklin Gothic Book" w:hAnsi="Franklin Gothic Book" w:cs="Tahoma"/>
          <w:sz w:val="22"/>
          <w:szCs w:val="22"/>
        </w:rPr>
      </w:pPr>
      <w:r w:rsidRPr="00D6477A">
        <w:rPr>
          <w:rFonts w:ascii="Franklin Gothic Book" w:hAnsi="Franklin Gothic Book" w:cs="Tahoma"/>
          <w:sz w:val="22"/>
          <w:szCs w:val="22"/>
        </w:rPr>
        <w:t>Save the Date went out last w</w:t>
      </w:r>
      <w:r>
        <w:rPr>
          <w:rFonts w:ascii="Franklin Gothic Book" w:hAnsi="Franklin Gothic Book" w:cs="Tahoma"/>
          <w:sz w:val="22"/>
          <w:szCs w:val="22"/>
        </w:rPr>
        <w:t>eek, let Lindsay know if you are interested</w:t>
      </w:r>
    </w:p>
    <w:p w:rsidR="00436588" w:rsidRDefault="00436588" w:rsidP="008619A0">
      <w:pPr>
        <w:pStyle w:val="ListParagraph"/>
        <w:numPr>
          <w:ilvl w:val="0"/>
          <w:numId w:val="12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Has gone out on </w:t>
      </w:r>
      <w:proofErr w:type="spellStart"/>
      <w:r>
        <w:rPr>
          <w:rFonts w:ascii="Franklin Gothic Book" w:hAnsi="Franklin Gothic Book" w:cs="Tahoma"/>
          <w:sz w:val="22"/>
          <w:szCs w:val="22"/>
        </w:rPr>
        <w:t>Jaynet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news and is on the CSW page on Creighton’s Website</w:t>
      </w:r>
    </w:p>
    <w:p w:rsidR="00436588" w:rsidRPr="00D6477A" w:rsidRDefault="00436588" w:rsidP="008619A0">
      <w:pPr>
        <w:pStyle w:val="ListParagraph"/>
        <w:numPr>
          <w:ilvl w:val="0"/>
          <w:numId w:val="12"/>
        </w:numPr>
        <w:rPr>
          <w:rFonts w:ascii="Franklin Gothic Book" w:hAnsi="Franklin Gothic Book" w:cs="Tahoma"/>
          <w:sz w:val="22"/>
          <w:szCs w:val="22"/>
        </w:rPr>
      </w:pPr>
      <w:r w:rsidRPr="00D6477A">
        <w:rPr>
          <w:rFonts w:ascii="Franklin Gothic Book" w:hAnsi="Franklin Gothic Book" w:cs="Tahoma"/>
          <w:sz w:val="22"/>
          <w:szCs w:val="22"/>
        </w:rPr>
        <w:t>35</w:t>
      </w:r>
      <w:r w:rsidRPr="00D6477A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 w:rsidRPr="00D6477A">
        <w:rPr>
          <w:rFonts w:ascii="Franklin Gothic Book" w:hAnsi="Franklin Gothic Book" w:cs="Tahoma"/>
          <w:sz w:val="22"/>
          <w:szCs w:val="22"/>
        </w:rPr>
        <w:t xml:space="preserve"> anniversary some special events; </w:t>
      </w:r>
    </w:p>
    <w:p w:rsidR="00436588" w:rsidRDefault="00436588" w:rsidP="00436588">
      <w:pPr>
        <w:pStyle w:val="ListParagraph"/>
        <w:ind w:left="2160"/>
        <w:rPr>
          <w:rFonts w:ascii="Franklin Gothic Book" w:hAnsi="Franklin Gothic Book" w:cs="Tahoma"/>
          <w:sz w:val="22"/>
          <w:szCs w:val="22"/>
        </w:rPr>
      </w:pPr>
    </w:p>
    <w:p w:rsidR="00D95AA3" w:rsidRDefault="00D95AA3" w:rsidP="008619A0">
      <w:pPr>
        <w:pStyle w:val="ListParagraph"/>
        <w:numPr>
          <w:ilvl w:val="0"/>
          <w:numId w:val="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MLSE Award Nominations are available: due Thursday, October 30</w:t>
      </w:r>
      <w:r w:rsidRPr="00D95AA3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>
        <w:rPr>
          <w:rFonts w:ascii="Franklin Gothic Book" w:hAnsi="Franklin Gothic Book" w:cs="Tahoma"/>
          <w:sz w:val="22"/>
          <w:szCs w:val="22"/>
        </w:rPr>
        <w:t xml:space="preserve"> (please consider submitting a nomination and help spread the word about the MLSE Award)</w:t>
      </w:r>
    </w:p>
    <w:p w:rsidR="00436588" w:rsidRDefault="00436588" w:rsidP="008619A0">
      <w:pPr>
        <w:pStyle w:val="ListParagraph"/>
        <w:numPr>
          <w:ilvl w:val="0"/>
          <w:numId w:val="13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Will need student nominations</w:t>
      </w:r>
    </w:p>
    <w:p w:rsidR="00436588" w:rsidRPr="00436588" w:rsidRDefault="00436588" w:rsidP="008619A0">
      <w:pPr>
        <w:pStyle w:val="ListParagraph"/>
        <w:numPr>
          <w:ilvl w:val="0"/>
          <w:numId w:val="13"/>
        </w:numPr>
        <w:rPr>
          <w:rFonts w:ascii="Franklin Gothic Book" w:hAnsi="Franklin Gothic Book" w:cs="Tahoma"/>
          <w:sz w:val="22"/>
          <w:szCs w:val="22"/>
        </w:rPr>
      </w:pPr>
      <w:r w:rsidRPr="00436588">
        <w:rPr>
          <w:rFonts w:ascii="Franklin Gothic Book" w:hAnsi="Franklin Gothic Book" w:cs="Tahoma"/>
          <w:sz w:val="22"/>
          <w:szCs w:val="22"/>
        </w:rPr>
        <w:t>Will send it out over the women listserv</w:t>
      </w:r>
    </w:p>
    <w:p w:rsidR="00436588" w:rsidRDefault="00436588" w:rsidP="008619A0">
      <w:pPr>
        <w:pStyle w:val="ListParagraph"/>
        <w:numPr>
          <w:ilvl w:val="0"/>
          <w:numId w:val="1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The nomination should include information about how that person meets the criteria</w:t>
      </w:r>
    </w:p>
    <w:p w:rsidR="00436588" w:rsidRDefault="00436588" w:rsidP="008619A0">
      <w:pPr>
        <w:pStyle w:val="ListParagraph"/>
        <w:numPr>
          <w:ilvl w:val="0"/>
          <w:numId w:val="1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The strongest nominations come from several individuals across campus</w:t>
      </w:r>
    </w:p>
    <w:p w:rsidR="00436588" w:rsidRDefault="00436588" w:rsidP="00436588">
      <w:pPr>
        <w:pStyle w:val="ListParagraph"/>
        <w:ind w:left="2160"/>
        <w:rPr>
          <w:rFonts w:ascii="Franklin Gothic Book" w:hAnsi="Franklin Gothic Book" w:cs="Tahoma"/>
          <w:sz w:val="22"/>
          <w:szCs w:val="22"/>
        </w:rPr>
      </w:pPr>
    </w:p>
    <w:p w:rsidR="00D92F54" w:rsidRPr="00D96709" w:rsidRDefault="00D95AA3" w:rsidP="008619A0">
      <w:pPr>
        <w:pStyle w:val="ListParagraph"/>
        <w:numPr>
          <w:ilvl w:val="0"/>
          <w:numId w:val="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MLSE Selection Committee: November 5</w:t>
      </w:r>
      <w:r w:rsidRPr="00D95AA3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>
        <w:rPr>
          <w:rFonts w:ascii="Franklin Gothic Book" w:hAnsi="Franklin Gothic Book" w:cs="Tahoma"/>
          <w:sz w:val="22"/>
          <w:szCs w:val="22"/>
        </w:rPr>
        <w:t>, 8:30-11:00am (notify Lindsay by October 30</w:t>
      </w:r>
      <w:r w:rsidRPr="00D95AA3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>
        <w:rPr>
          <w:rFonts w:ascii="Franklin Gothic Book" w:hAnsi="Franklin Gothic Book" w:cs="Tahoma"/>
          <w:sz w:val="22"/>
          <w:szCs w:val="22"/>
        </w:rPr>
        <w:t xml:space="preserve"> if you are interested in serving on the selection committee</w:t>
      </w:r>
      <w:r w:rsidR="00D96709">
        <w:rPr>
          <w:rFonts w:ascii="Franklin Gothic Book" w:hAnsi="Franklin Gothic Book" w:cs="Tahoma"/>
          <w:sz w:val="22"/>
          <w:szCs w:val="22"/>
        </w:rPr>
        <w:t>)</w:t>
      </w:r>
    </w:p>
    <w:p w:rsidR="00D96709" w:rsidRDefault="00D96709" w:rsidP="008619A0">
      <w:pPr>
        <w:pStyle w:val="ListParagraph"/>
        <w:numPr>
          <w:ilvl w:val="0"/>
          <w:numId w:val="1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If you plan on submitting a nomination you cannot be on the selection committee</w:t>
      </w:r>
    </w:p>
    <w:p w:rsidR="00D96709" w:rsidRDefault="00D96709" w:rsidP="008619A0">
      <w:pPr>
        <w:pStyle w:val="ListParagraph"/>
        <w:numPr>
          <w:ilvl w:val="0"/>
          <w:numId w:val="1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Creighton website for CSW—Nomination form is online</w:t>
      </w:r>
    </w:p>
    <w:p w:rsidR="00D96709" w:rsidRPr="00791108" w:rsidRDefault="00D96709" w:rsidP="00D92F54">
      <w:pPr>
        <w:pStyle w:val="ListParagraph"/>
        <w:ind w:left="2160"/>
        <w:rPr>
          <w:rFonts w:ascii="Franklin Gothic Book" w:hAnsi="Franklin Gothic Book" w:cs="Tahoma"/>
          <w:sz w:val="22"/>
          <w:szCs w:val="22"/>
        </w:rPr>
      </w:pPr>
    </w:p>
    <w:p w:rsidR="00791108" w:rsidRDefault="00791108" w:rsidP="00BF15CF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Fall Forum –</w:t>
      </w:r>
      <w:r w:rsidRPr="00041273">
        <w:rPr>
          <w:rFonts w:ascii="Franklin Gothic Book" w:hAnsi="Franklin Gothic Book" w:cs="Tahoma"/>
          <w:i/>
          <w:sz w:val="22"/>
          <w:szCs w:val="22"/>
        </w:rPr>
        <w:t xml:space="preserve"> Amanda Drapcho and Katie Wadas-</w:t>
      </w:r>
      <w:r w:rsidRPr="00041273">
        <w:rPr>
          <w:rFonts w:ascii="Franklin Gothic Book" w:hAnsi="Franklin Gothic Book" w:cs="Tahoma"/>
          <w:sz w:val="22"/>
          <w:szCs w:val="22"/>
        </w:rPr>
        <w:t>Thalken</w:t>
      </w:r>
    </w:p>
    <w:p w:rsidR="00D95AA3" w:rsidRDefault="00D95AA3" w:rsidP="008619A0">
      <w:pPr>
        <w:pStyle w:val="ListParagraph"/>
        <w:numPr>
          <w:ilvl w:val="0"/>
          <w:numId w:val="5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October 24, 9am-4:00pm</w:t>
      </w:r>
    </w:p>
    <w:p w:rsidR="00D95AA3" w:rsidRDefault="00D95AA3" w:rsidP="008619A0">
      <w:pPr>
        <w:pStyle w:val="ListParagraph"/>
        <w:numPr>
          <w:ilvl w:val="0"/>
          <w:numId w:val="5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Registration on CSW website</w:t>
      </w:r>
    </w:p>
    <w:p w:rsidR="00436588" w:rsidRDefault="00D95AA3" w:rsidP="008619A0">
      <w:pPr>
        <w:pStyle w:val="ListParagraph"/>
        <w:numPr>
          <w:ilvl w:val="0"/>
          <w:numId w:val="5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Breakout Sessions and Keynote speaker updates</w:t>
      </w:r>
      <w:r w:rsidR="00D96709">
        <w:rPr>
          <w:rFonts w:ascii="Franklin Gothic Book" w:hAnsi="Franklin Gothic Book" w:cs="Tahoma"/>
          <w:sz w:val="22"/>
          <w:szCs w:val="22"/>
        </w:rPr>
        <w:t>:</w:t>
      </w:r>
    </w:p>
    <w:p w:rsidR="00436588" w:rsidRDefault="00436588" w:rsidP="008619A0">
      <w:pPr>
        <w:pStyle w:val="ListParagraph"/>
        <w:numPr>
          <w:ilvl w:val="0"/>
          <w:numId w:val="15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Mary Higgins confirmed for keynote</w:t>
      </w:r>
    </w:p>
    <w:p w:rsidR="00D95AA3" w:rsidRPr="00436588" w:rsidRDefault="00D96709" w:rsidP="008619A0">
      <w:pPr>
        <w:pStyle w:val="ListParagraph"/>
        <w:numPr>
          <w:ilvl w:val="0"/>
          <w:numId w:val="15"/>
        </w:numPr>
        <w:rPr>
          <w:rFonts w:ascii="Franklin Gothic Book" w:hAnsi="Franklin Gothic Book" w:cs="Tahoma"/>
          <w:sz w:val="22"/>
          <w:szCs w:val="22"/>
        </w:rPr>
      </w:pPr>
      <w:r w:rsidRPr="00436588">
        <w:rPr>
          <w:rFonts w:ascii="Franklin Gothic Book" w:hAnsi="Franklin Gothic Book" w:cs="Tahoma"/>
          <w:sz w:val="22"/>
          <w:szCs w:val="22"/>
        </w:rPr>
        <w:t>Collaboration with MLSE sub-committee</w:t>
      </w:r>
      <w:r w:rsidR="00436588">
        <w:rPr>
          <w:rFonts w:ascii="Franklin Gothic Book" w:hAnsi="Franklin Gothic Book" w:cs="Tahoma"/>
          <w:sz w:val="22"/>
          <w:szCs w:val="22"/>
        </w:rPr>
        <w:t>; one breakout session will be a panel discussion with past MLSE awardees</w:t>
      </w:r>
    </w:p>
    <w:p w:rsidR="00D96709" w:rsidRDefault="00D96709" w:rsidP="008619A0">
      <w:pPr>
        <w:pStyle w:val="ListParagraph"/>
        <w:numPr>
          <w:ilvl w:val="0"/>
          <w:numId w:val="15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Wear Pink for the volleyball game—</w:t>
      </w:r>
      <w:r w:rsidR="00436588">
        <w:rPr>
          <w:rFonts w:ascii="Franklin Gothic Book" w:hAnsi="Franklin Gothic Book" w:cs="Tahoma"/>
          <w:sz w:val="22"/>
          <w:szCs w:val="22"/>
        </w:rPr>
        <w:t xml:space="preserve">will </w:t>
      </w:r>
      <w:r>
        <w:rPr>
          <w:rFonts w:ascii="Franklin Gothic Book" w:hAnsi="Franklin Gothic Book" w:cs="Tahoma"/>
          <w:sz w:val="22"/>
          <w:szCs w:val="22"/>
        </w:rPr>
        <w:t>market it through the website</w:t>
      </w:r>
    </w:p>
    <w:p w:rsidR="00D96709" w:rsidRDefault="00D96709" w:rsidP="008619A0">
      <w:pPr>
        <w:pStyle w:val="ListParagraph"/>
        <w:numPr>
          <w:ilvl w:val="0"/>
          <w:numId w:val="15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Brandy</w:t>
      </w:r>
      <w:r w:rsidR="00436588">
        <w:rPr>
          <w:rFonts w:ascii="Franklin Gothic Book" w:hAnsi="Franklin Gothic Book" w:cs="Tahoma"/>
          <w:sz w:val="22"/>
          <w:szCs w:val="22"/>
        </w:rPr>
        <w:t xml:space="preserve"> Menaugh and athletics are generously </w:t>
      </w:r>
      <w:r>
        <w:rPr>
          <w:rFonts w:ascii="Franklin Gothic Book" w:hAnsi="Franklin Gothic Book" w:cs="Tahoma"/>
          <w:sz w:val="22"/>
          <w:szCs w:val="22"/>
        </w:rPr>
        <w:t xml:space="preserve"> giving comp tickets to committee, but encourage </w:t>
      </w:r>
      <w:r w:rsidR="00436588">
        <w:rPr>
          <w:rFonts w:ascii="Franklin Gothic Book" w:hAnsi="Franklin Gothic Book" w:cs="Tahoma"/>
          <w:sz w:val="22"/>
          <w:szCs w:val="22"/>
        </w:rPr>
        <w:t xml:space="preserve">all forum </w:t>
      </w:r>
      <w:r>
        <w:rPr>
          <w:rFonts w:ascii="Franklin Gothic Book" w:hAnsi="Franklin Gothic Book" w:cs="Tahoma"/>
          <w:sz w:val="22"/>
          <w:szCs w:val="22"/>
        </w:rPr>
        <w:t>attendees to go to the volleyball match</w:t>
      </w:r>
    </w:p>
    <w:p w:rsidR="00D96709" w:rsidRPr="00436588" w:rsidRDefault="00436588" w:rsidP="008619A0">
      <w:pPr>
        <w:pStyle w:val="ListParagraph"/>
        <w:numPr>
          <w:ilvl w:val="0"/>
          <w:numId w:val="16"/>
        </w:numPr>
        <w:rPr>
          <w:rFonts w:ascii="Franklin Gothic Book" w:hAnsi="Franklin Gothic Book" w:cs="Tahoma"/>
          <w:i/>
          <w:sz w:val="22"/>
          <w:szCs w:val="22"/>
        </w:rPr>
      </w:pPr>
      <w:r w:rsidRPr="00436588">
        <w:rPr>
          <w:rFonts w:ascii="Franklin Gothic Book" w:hAnsi="Franklin Gothic Book" w:cs="Tahoma"/>
          <w:i/>
          <w:sz w:val="22"/>
          <w:szCs w:val="22"/>
        </w:rPr>
        <w:t>Amy T</w:t>
      </w:r>
      <w:r w:rsidR="00D96709" w:rsidRPr="00436588">
        <w:rPr>
          <w:rFonts w:ascii="Franklin Gothic Book" w:hAnsi="Franklin Gothic Book" w:cs="Tahoma"/>
          <w:i/>
          <w:sz w:val="22"/>
          <w:szCs w:val="22"/>
        </w:rPr>
        <w:t>u</w:t>
      </w:r>
      <w:r w:rsidRPr="00436588">
        <w:rPr>
          <w:rFonts w:ascii="Franklin Gothic Book" w:hAnsi="Franklin Gothic Book" w:cs="Tahoma"/>
          <w:i/>
          <w:sz w:val="22"/>
          <w:szCs w:val="22"/>
        </w:rPr>
        <w:t>rbes: How many people have registered?</w:t>
      </w:r>
    </w:p>
    <w:p w:rsidR="00D96709" w:rsidRPr="00436588" w:rsidRDefault="00D96709" w:rsidP="008619A0">
      <w:pPr>
        <w:pStyle w:val="ListParagraph"/>
        <w:numPr>
          <w:ilvl w:val="0"/>
          <w:numId w:val="16"/>
        </w:numPr>
        <w:rPr>
          <w:rFonts w:ascii="Franklin Gothic Book" w:hAnsi="Franklin Gothic Book" w:cs="Tahoma"/>
          <w:i/>
          <w:sz w:val="22"/>
          <w:szCs w:val="22"/>
        </w:rPr>
      </w:pPr>
      <w:r w:rsidRPr="00436588">
        <w:rPr>
          <w:rFonts w:ascii="Franklin Gothic Book" w:hAnsi="Franklin Gothic Book" w:cs="Tahoma"/>
          <w:i/>
          <w:sz w:val="22"/>
          <w:szCs w:val="22"/>
        </w:rPr>
        <w:t>Katie</w:t>
      </w:r>
      <w:r w:rsidR="00436588" w:rsidRPr="00436588">
        <w:rPr>
          <w:rFonts w:ascii="Franklin Gothic Book" w:hAnsi="Franklin Gothic Book" w:cs="Tahoma"/>
          <w:i/>
          <w:sz w:val="22"/>
          <w:szCs w:val="22"/>
        </w:rPr>
        <w:t xml:space="preserve"> Wadas-Thalken</w:t>
      </w:r>
      <w:r w:rsidRPr="00436588">
        <w:rPr>
          <w:rFonts w:ascii="Franklin Gothic Book" w:hAnsi="Franklin Gothic Book" w:cs="Tahoma"/>
          <w:i/>
          <w:sz w:val="22"/>
          <w:szCs w:val="22"/>
        </w:rPr>
        <w:t xml:space="preserve">: 80 </w:t>
      </w:r>
      <w:r w:rsidR="00436588" w:rsidRPr="00436588">
        <w:rPr>
          <w:rFonts w:ascii="Franklin Gothic Book" w:hAnsi="Franklin Gothic Book" w:cs="Tahoma"/>
          <w:i/>
          <w:sz w:val="22"/>
          <w:szCs w:val="22"/>
        </w:rPr>
        <w:t>individuals</w:t>
      </w:r>
    </w:p>
    <w:p w:rsidR="00D96709" w:rsidRPr="00436588" w:rsidRDefault="00D96709" w:rsidP="008619A0">
      <w:pPr>
        <w:pStyle w:val="ListParagraph"/>
        <w:numPr>
          <w:ilvl w:val="0"/>
          <w:numId w:val="16"/>
        </w:numPr>
        <w:rPr>
          <w:rFonts w:ascii="Franklin Gothic Book" w:hAnsi="Franklin Gothic Book" w:cs="Tahoma"/>
          <w:i/>
          <w:sz w:val="22"/>
          <w:szCs w:val="22"/>
        </w:rPr>
      </w:pPr>
      <w:r w:rsidRPr="00436588">
        <w:rPr>
          <w:rFonts w:ascii="Franklin Gothic Book" w:hAnsi="Franklin Gothic Book" w:cs="Tahoma"/>
          <w:i/>
          <w:sz w:val="22"/>
          <w:szCs w:val="22"/>
        </w:rPr>
        <w:t>Good opportunity for students interested in student affairs</w:t>
      </w:r>
    </w:p>
    <w:p w:rsidR="00D96709" w:rsidRPr="00436588" w:rsidRDefault="00436588" w:rsidP="008619A0">
      <w:pPr>
        <w:pStyle w:val="ListParagraph"/>
        <w:numPr>
          <w:ilvl w:val="0"/>
          <w:numId w:val="16"/>
        </w:numPr>
        <w:rPr>
          <w:rFonts w:ascii="Franklin Gothic Book" w:hAnsi="Franklin Gothic Book" w:cs="Tahoma"/>
          <w:i/>
          <w:sz w:val="22"/>
          <w:szCs w:val="22"/>
        </w:rPr>
      </w:pPr>
      <w:r w:rsidRPr="00436588">
        <w:rPr>
          <w:rFonts w:ascii="Franklin Gothic Book" w:hAnsi="Franklin Gothic Book" w:cs="Tahoma"/>
          <w:i/>
          <w:sz w:val="22"/>
          <w:szCs w:val="22"/>
        </w:rPr>
        <w:t xml:space="preserve">Individuals who attend the forum are eligible for </w:t>
      </w:r>
      <w:r w:rsidR="00D96709" w:rsidRPr="00436588">
        <w:rPr>
          <w:rFonts w:ascii="Franklin Gothic Book" w:hAnsi="Franklin Gothic Book" w:cs="Tahoma"/>
          <w:i/>
          <w:sz w:val="22"/>
          <w:szCs w:val="22"/>
        </w:rPr>
        <w:t>3 IDEA credits</w:t>
      </w:r>
    </w:p>
    <w:p w:rsidR="00D96709" w:rsidRPr="00FA6CAB" w:rsidRDefault="00D96709" w:rsidP="008619A0">
      <w:pPr>
        <w:pStyle w:val="ListParagraph"/>
        <w:numPr>
          <w:ilvl w:val="0"/>
          <w:numId w:val="16"/>
        </w:numPr>
        <w:rPr>
          <w:rFonts w:ascii="Franklin Gothic Book" w:hAnsi="Franklin Gothic Book" w:cs="Tahoma"/>
          <w:i/>
          <w:sz w:val="22"/>
          <w:szCs w:val="22"/>
        </w:rPr>
      </w:pPr>
      <w:r w:rsidRPr="00FA6CAB">
        <w:rPr>
          <w:rFonts w:ascii="Franklin Gothic Book" w:hAnsi="Franklin Gothic Book" w:cs="Tahoma"/>
          <w:i/>
          <w:sz w:val="22"/>
          <w:szCs w:val="22"/>
        </w:rPr>
        <w:t>Tami</w:t>
      </w:r>
      <w:r w:rsidR="00FA6CAB">
        <w:rPr>
          <w:rFonts w:ascii="Franklin Gothic Book" w:hAnsi="Franklin Gothic Book" w:cs="Tahoma"/>
          <w:i/>
          <w:sz w:val="22"/>
          <w:szCs w:val="22"/>
        </w:rPr>
        <w:t xml:space="preserve"> Thibodeau</w:t>
      </w:r>
      <w:r w:rsidRPr="00FA6CAB">
        <w:rPr>
          <w:rFonts w:ascii="Franklin Gothic Book" w:hAnsi="Franklin Gothic Book" w:cs="Tahoma"/>
          <w:i/>
          <w:sz w:val="22"/>
          <w:szCs w:val="22"/>
        </w:rPr>
        <w:t xml:space="preserve">: </w:t>
      </w:r>
      <w:r w:rsidR="00436588" w:rsidRPr="00FA6CAB">
        <w:rPr>
          <w:rFonts w:ascii="Franklin Gothic Book" w:hAnsi="Franklin Gothic Book" w:cs="Tahoma"/>
          <w:i/>
          <w:sz w:val="22"/>
          <w:szCs w:val="22"/>
        </w:rPr>
        <w:t xml:space="preserve">if you are looking for past </w:t>
      </w:r>
      <w:r w:rsidR="00FA6CAB" w:rsidRPr="00FA6CAB">
        <w:rPr>
          <w:rFonts w:ascii="Franklin Gothic Book" w:hAnsi="Franklin Gothic Book" w:cs="Tahoma"/>
          <w:i/>
          <w:sz w:val="22"/>
          <w:szCs w:val="22"/>
        </w:rPr>
        <w:t xml:space="preserve">MLSE award winners, </w:t>
      </w:r>
      <w:r w:rsidRPr="00FA6CAB">
        <w:rPr>
          <w:rFonts w:ascii="Franklin Gothic Book" w:hAnsi="Franklin Gothic Book" w:cs="Tahoma"/>
          <w:i/>
          <w:sz w:val="22"/>
          <w:szCs w:val="22"/>
        </w:rPr>
        <w:t>one of the students does live in Omaha</w:t>
      </w:r>
    </w:p>
    <w:p w:rsidR="00D96709" w:rsidRPr="00D96709" w:rsidRDefault="00D96709" w:rsidP="00D96709">
      <w:pPr>
        <w:rPr>
          <w:rFonts w:ascii="Franklin Gothic Book" w:hAnsi="Franklin Gothic Book" w:cs="Tahoma"/>
          <w:sz w:val="22"/>
          <w:szCs w:val="22"/>
        </w:rPr>
      </w:pPr>
    </w:p>
    <w:p w:rsidR="00D95AA3" w:rsidRPr="00D96709" w:rsidRDefault="00D95AA3" w:rsidP="00BF15CF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Well-Being-</w:t>
      </w:r>
      <w:r w:rsidRPr="00D95AA3">
        <w:rPr>
          <w:rFonts w:ascii="Franklin Gothic Book" w:hAnsi="Franklin Gothic Book" w:cs="Tahoma"/>
          <w:i/>
          <w:sz w:val="22"/>
          <w:szCs w:val="22"/>
        </w:rPr>
        <w:t>Deb Ward and Jeff Branstetter</w:t>
      </w:r>
    </w:p>
    <w:p w:rsidR="00D96709" w:rsidRDefault="00FA6CAB" w:rsidP="008619A0">
      <w:pPr>
        <w:pStyle w:val="ListParagraph"/>
        <w:numPr>
          <w:ilvl w:val="0"/>
          <w:numId w:val="1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lastRenderedPageBreak/>
        <w:t xml:space="preserve">Historically this sub-committee </w:t>
      </w:r>
      <w:r w:rsidR="00D96709">
        <w:rPr>
          <w:rFonts w:ascii="Franklin Gothic Book" w:hAnsi="Franklin Gothic Book" w:cs="Tahoma"/>
          <w:sz w:val="22"/>
          <w:szCs w:val="22"/>
        </w:rPr>
        <w:t>focused on stress</w:t>
      </w:r>
      <w:r>
        <w:rPr>
          <w:rFonts w:ascii="Franklin Gothic Book" w:hAnsi="Franklin Gothic Book" w:cs="Tahoma"/>
          <w:sz w:val="22"/>
          <w:szCs w:val="22"/>
        </w:rPr>
        <w:t xml:space="preserve"> and more specifically </w:t>
      </w:r>
      <w:r w:rsidR="00D96709">
        <w:rPr>
          <w:rFonts w:ascii="Franklin Gothic Book" w:hAnsi="Franklin Gothic Book" w:cs="Tahoma"/>
          <w:sz w:val="22"/>
          <w:szCs w:val="22"/>
        </w:rPr>
        <w:t>financial stress</w:t>
      </w:r>
    </w:p>
    <w:p w:rsidR="00D96709" w:rsidRDefault="00D96709" w:rsidP="008619A0">
      <w:pPr>
        <w:pStyle w:val="ListParagraph"/>
        <w:numPr>
          <w:ilvl w:val="0"/>
          <w:numId w:val="1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We have access to </w:t>
      </w:r>
      <w:r w:rsidR="00FA6CAB">
        <w:rPr>
          <w:rFonts w:ascii="Franklin Gothic Book" w:hAnsi="Franklin Gothic Book" w:cs="Tahoma"/>
          <w:sz w:val="22"/>
          <w:szCs w:val="22"/>
        </w:rPr>
        <w:t xml:space="preserve">employee assistance data; salient themes that relate to the sub-committee are </w:t>
      </w:r>
      <w:r>
        <w:rPr>
          <w:rFonts w:ascii="Franklin Gothic Book" w:hAnsi="Franklin Gothic Book" w:cs="Tahoma"/>
          <w:sz w:val="22"/>
          <w:szCs w:val="22"/>
        </w:rPr>
        <w:t xml:space="preserve"> relationship</w:t>
      </w:r>
      <w:r w:rsidR="00FA6CAB">
        <w:rPr>
          <w:rFonts w:ascii="Franklin Gothic Book" w:hAnsi="Franklin Gothic Book" w:cs="Tahoma"/>
          <w:sz w:val="22"/>
          <w:szCs w:val="22"/>
        </w:rPr>
        <w:t>s</w:t>
      </w:r>
      <w:r>
        <w:rPr>
          <w:rFonts w:ascii="Franklin Gothic Book" w:hAnsi="Franklin Gothic Book" w:cs="Tahoma"/>
          <w:sz w:val="22"/>
          <w:szCs w:val="22"/>
        </w:rPr>
        <w:t xml:space="preserve"> and stress</w:t>
      </w:r>
    </w:p>
    <w:p w:rsidR="00D96709" w:rsidRPr="00D96709" w:rsidRDefault="00D96709" w:rsidP="008619A0">
      <w:pPr>
        <w:pStyle w:val="ListParagraph"/>
        <w:numPr>
          <w:ilvl w:val="0"/>
          <w:numId w:val="1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We will meet and have updates </w:t>
      </w:r>
      <w:r w:rsidR="00FA6CAB">
        <w:rPr>
          <w:rFonts w:ascii="Franklin Gothic Book" w:hAnsi="Franklin Gothic Book" w:cs="Tahoma"/>
          <w:sz w:val="22"/>
          <w:szCs w:val="22"/>
        </w:rPr>
        <w:t>at the November meeting</w:t>
      </w:r>
    </w:p>
    <w:p w:rsidR="00D96709" w:rsidRPr="00EC7936" w:rsidRDefault="00D96709" w:rsidP="00D96709">
      <w:pPr>
        <w:pStyle w:val="ListParagraph"/>
        <w:ind w:left="1440"/>
        <w:rPr>
          <w:rFonts w:ascii="Franklin Gothic Book" w:hAnsi="Franklin Gothic Book" w:cs="Tahoma"/>
          <w:sz w:val="22"/>
          <w:szCs w:val="22"/>
        </w:rPr>
      </w:pPr>
    </w:p>
    <w:p w:rsidR="00791108" w:rsidRPr="00D96709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Office of Equity and Inclusion –</w:t>
      </w:r>
      <w:r w:rsidRPr="00041273">
        <w:rPr>
          <w:rFonts w:ascii="Franklin Gothic Book" w:hAnsi="Franklin Gothic Book" w:cs="Tahoma"/>
          <w:i/>
          <w:sz w:val="22"/>
          <w:szCs w:val="22"/>
        </w:rPr>
        <w:t>Allison Taylor</w:t>
      </w:r>
      <w:r w:rsidR="00593562">
        <w:rPr>
          <w:rFonts w:ascii="Franklin Gothic Book" w:hAnsi="Franklin Gothic Book" w:cs="Tahoma"/>
          <w:i/>
          <w:sz w:val="22"/>
          <w:szCs w:val="22"/>
        </w:rPr>
        <w:t xml:space="preserve"> and Lauren Pilnick</w:t>
      </w:r>
    </w:p>
    <w:p w:rsidR="008524B6" w:rsidRPr="00FA6CAB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An e</w:t>
      </w:r>
      <w:r w:rsidRPr="00FA6CAB">
        <w:rPr>
          <w:rFonts w:ascii="Franklin Gothic Book" w:hAnsi="Franklin Gothic Book" w:cs="Tahoma"/>
          <w:sz w:val="22"/>
          <w:szCs w:val="22"/>
        </w:rPr>
        <w:t xml:space="preserve">mail </w:t>
      </w:r>
      <w:r>
        <w:rPr>
          <w:rFonts w:ascii="Franklin Gothic Book" w:hAnsi="Franklin Gothic Book" w:cs="Tahoma"/>
          <w:sz w:val="22"/>
          <w:szCs w:val="22"/>
        </w:rPr>
        <w:t xml:space="preserve">went out </w:t>
      </w:r>
      <w:r w:rsidRPr="00FA6CAB">
        <w:rPr>
          <w:rFonts w:ascii="Franklin Gothic Book" w:hAnsi="Franklin Gothic Book" w:cs="Tahoma"/>
          <w:sz w:val="22"/>
          <w:szCs w:val="22"/>
        </w:rPr>
        <w:t xml:space="preserve">from Rick </w:t>
      </w:r>
      <w:r>
        <w:rPr>
          <w:rFonts w:ascii="Franklin Gothic Book" w:hAnsi="Franklin Gothic Book" w:cs="Tahoma"/>
          <w:sz w:val="22"/>
          <w:szCs w:val="22"/>
        </w:rPr>
        <w:t>McAuliffe</w:t>
      </w:r>
      <w:r w:rsidRPr="00FA6CAB">
        <w:rPr>
          <w:rFonts w:ascii="Franklin Gothic Book" w:hAnsi="Franklin Gothic Book" w:cs="Tahoma"/>
          <w:sz w:val="22"/>
          <w:szCs w:val="22"/>
        </w:rPr>
        <w:t xml:space="preserve"> about the </w:t>
      </w:r>
      <w:proofErr w:type="spellStart"/>
      <w:r w:rsidRPr="00FA6CAB">
        <w:rPr>
          <w:rFonts w:ascii="Franklin Gothic Book" w:hAnsi="Franklin Gothic Book" w:cs="Tahoma"/>
          <w:sz w:val="22"/>
          <w:szCs w:val="22"/>
        </w:rPr>
        <w:t>C</w:t>
      </w:r>
      <w:r>
        <w:rPr>
          <w:rFonts w:ascii="Franklin Gothic Book" w:hAnsi="Franklin Gothic Book" w:cs="Tahoma"/>
          <w:sz w:val="22"/>
          <w:szCs w:val="22"/>
        </w:rPr>
        <w:t>lery</w:t>
      </w:r>
      <w:proofErr w:type="spellEnd"/>
      <w:r w:rsidRPr="00FA6CAB">
        <w:rPr>
          <w:rFonts w:ascii="Franklin Gothic Book" w:hAnsi="Franklin Gothic Book" w:cs="Tahoma"/>
          <w:sz w:val="22"/>
          <w:szCs w:val="22"/>
        </w:rPr>
        <w:t xml:space="preserve"> report</w:t>
      </w:r>
    </w:p>
    <w:p w:rsidR="008524B6" w:rsidRPr="00FA6CAB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sz w:val="22"/>
          <w:szCs w:val="22"/>
        </w:rPr>
      </w:pPr>
      <w:r w:rsidRPr="00FA6CAB">
        <w:rPr>
          <w:rFonts w:ascii="Franklin Gothic Book" w:hAnsi="Franklin Gothic Book" w:cs="Tahoma"/>
          <w:sz w:val="22"/>
          <w:szCs w:val="22"/>
        </w:rPr>
        <w:t xml:space="preserve">Every college and university needs to include </w:t>
      </w:r>
      <w:r>
        <w:rPr>
          <w:rFonts w:ascii="Franklin Gothic Book" w:hAnsi="Franklin Gothic Book" w:cs="Tahoma"/>
          <w:sz w:val="22"/>
          <w:szCs w:val="22"/>
        </w:rPr>
        <w:t xml:space="preserve">statistics on </w:t>
      </w:r>
      <w:r w:rsidRPr="00FA6CAB">
        <w:rPr>
          <w:rFonts w:ascii="Franklin Gothic Book" w:hAnsi="Franklin Gothic Book" w:cs="Tahoma"/>
          <w:sz w:val="22"/>
          <w:szCs w:val="22"/>
        </w:rPr>
        <w:t>dating violence, domestic violence, and stalking</w:t>
      </w:r>
      <w:r>
        <w:rPr>
          <w:rFonts w:ascii="Franklin Gothic Book" w:hAnsi="Franklin Gothic Book" w:cs="Tahoma"/>
          <w:sz w:val="22"/>
          <w:szCs w:val="22"/>
        </w:rPr>
        <w:t>. The report needs to also include information on how to report, the policies in place, educational programming that is being conducted, and how to reduce risk.</w:t>
      </w:r>
    </w:p>
    <w:p w:rsidR="008524B6" w:rsidRPr="00FA6CAB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This year’s report includes 10 pages of information from the Office of Equity and Inclusion; a lot more information this year. </w:t>
      </w:r>
    </w:p>
    <w:p w:rsidR="008524B6" w:rsidRPr="00FA6CAB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VIP Center is in </w:t>
      </w:r>
      <w:r w:rsidRPr="00FA6CAB">
        <w:rPr>
          <w:rFonts w:ascii="Franklin Gothic Book" w:hAnsi="Franklin Gothic Book" w:cs="Tahoma"/>
          <w:sz w:val="22"/>
          <w:szCs w:val="22"/>
        </w:rPr>
        <w:t>In the middle of domestic and dating violence programming</w:t>
      </w:r>
    </w:p>
    <w:p w:rsidR="008524B6" w:rsidRPr="00FA6CAB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sz w:val="22"/>
          <w:szCs w:val="22"/>
        </w:rPr>
      </w:pPr>
      <w:r w:rsidRPr="00FA6CAB">
        <w:rPr>
          <w:rFonts w:ascii="Franklin Gothic Book" w:hAnsi="Franklin Gothic Book" w:cs="Tahoma"/>
          <w:sz w:val="22"/>
          <w:szCs w:val="22"/>
        </w:rPr>
        <w:t>This week</w:t>
      </w:r>
      <w:r>
        <w:rPr>
          <w:rFonts w:ascii="Franklin Gothic Book" w:hAnsi="Franklin Gothic Book" w:cs="Tahoma"/>
          <w:sz w:val="22"/>
          <w:szCs w:val="22"/>
        </w:rPr>
        <w:t>’s tabling event is focused on r</w:t>
      </w:r>
      <w:r w:rsidRPr="00FA6CAB">
        <w:rPr>
          <w:rFonts w:ascii="Franklin Gothic Book" w:hAnsi="Franklin Gothic Book" w:cs="Tahoma"/>
          <w:sz w:val="22"/>
          <w:szCs w:val="22"/>
        </w:rPr>
        <w:t>ed flags and warning flags</w:t>
      </w:r>
      <w:r>
        <w:rPr>
          <w:rFonts w:ascii="Franklin Gothic Book" w:hAnsi="Franklin Gothic Book" w:cs="Tahoma"/>
          <w:sz w:val="22"/>
          <w:szCs w:val="22"/>
        </w:rPr>
        <w:t xml:space="preserve">, next week will focus on how to help a friend. </w:t>
      </w:r>
    </w:p>
    <w:p w:rsidR="008524B6" w:rsidRPr="008010EB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sz w:val="22"/>
          <w:szCs w:val="22"/>
        </w:rPr>
      </w:pPr>
      <w:r w:rsidRPr="00FA6CAB">
        <w:rPr>
          <w:rFonts w:ascii="Franklin Gothic Book" w:hAnsi="Franklin Gothic Book" w:cs="Tahoma"/>
          <w:sz w:val="22"/>
          <w:szCs w:val="22"/>
        </w:rPr>
        <w:t>Passive programming</w:t>
      </w:r>
      <w:r>
        <w:rPr>
          <w:rFonts w:ascii="Franklin Gothic Book" w:hAnsi="Franklin Gothic Book" w:cs="Tahoma"/>
          <w:sz w:val="22"/>
          <w:szCs w:val="22"/>
        </w:rPr>
        <w:t>: In the VIP Center is currently the Silent Witness project. The Silent Witness National Initiative is a public awareness effort using life sized silhouettes that represent fallen victims of domestic violence. It t</w:t>
      </w:r>
      <w:r w:rsidRPr="008010EB">
        <w:rPr>
          <w:rFonts w:ascii="Franklin Gothic Book" w:hAnsi="Franklin Gothic Book" w:cs="Tahoma"/>
          <w:sz w:val="22"/>
          <w:szCs w:val="22"/>
        </w:rPr>
        <w:t>ells a story about someone who was killed from domestic or dating violence</w:t>
      </w:r>
      <w:r>
        <w:rPr>
          <w:rFonts w:ascii="Franklin Gothic Book" w:hAnsi="Franklin Gothic Book" w:cs="Tahoma"/>
          <w:sz w:val="22"/>
          <w:szCs w:val="22"/>
        </w:rPr>
        <w:t>.</w:t>
      </w:r>
    </w:p>
    <w:p w:rsidR="008524B6" w:rsidRPr="008010EB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i/>
          <w:sz w:val="22"/>
          <w:szCs w:val="22"/>
        </w:rPr>
      </w:pPr>
      <w:r w:rsidRPr="008010EB">
        <w:rPr>
          <w:rFonts w:ascii="Franklin Gothic Book" w:hAnsi="Franklin Gothic Book" w:cs="Tahoma"/>
          <w:i/>
          <w:sz w:val="22"/>
          <w:szCs w:val="22"/>
        </w:rPr>
        <w:t>Taunya</w:t>
      </w:r>
      <w:r>
        <w:rPr>
          <w:rFonts w:ascii="Franklin Gothic Book" w:hAnsi="Franklin Gothic Book" w:cs="Tahoma"/>
          <w:i/>
          <w:sz w:val="22"/>
          <w:szCs w:val="22"/>
        </w:rPr>
        <w:t xml:space="preserve"> Plater requested</w:t>
      </w:r>
      <w:r w:rsidRPr="008010EB">
        <w:rPr>
          <w:rFonts w:ascii="Franklin Gothic Book" w:hAnsi="Franklin Gothic Book" w:cs="Tahoma"/>
          <w:i/>
          <w:sz w:val="22"/>
          <w:szCs w:val="22"/>
        </w:rPr>
        <w:t xml:space="preserve"> an email to forward to grad students</w:t>
      </w:r>
    </w:p>
    <w:p w:rsidR="008524B6" w:rsidRPr="008010EB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i/>
          <w:sz w:val="22"/>
          <w:szCs w:val="22"/>
        </w:rPr>
      </w:pPr>
      <w:r w:rsidRPr="008010EB">
        <w:rPr>
          <w:rFonts w:ascii="Franklin Gothic Book" w:hAnsi="Franklin Gothic Book" w:cs="Tahoma"/>
          <w:i/>
          <w:sz w:val="22"/>
          <w:szCs w:val="22"/>
        </w:rPr>
        <w:t>Katie Wadas-Thalken</w:t>
      </w:r>
      <w:r>
        <w:rPr>
          <w:rFonts w:ascii="Franklin Gothic Book" w:hAnsi="Franklin Gothic Book" w:cs="Tahoma"/>
          <w:i/>
          <w:sz w:val="22"/>
          <w:szCs w:val="22"/>
        </w:rPr>
        <w:t>: A reminder of the upcoming d</w:t>
      </w:r>
      <w:r w:rsidRPr="008010EB">
        <w:rPr>
          <w:rFonts w:ascii="Franklin Gothic Book" w:hAnsi="Franklin Gothic Book" w:cs="Tahoma"/>
          <w:i/>
          <w:sz w:val="22"/>
          <w:szCs w:val="22"/>
        </w:rPr>
        <w:t>ating violence lunch and learn, it is important that we all keep in mind that our colleagues and peers are aware of the resources for OEI and VIP</w:t>
      </w:r>
      <w:r>
        <w:rPr>
          <w:rFonts w:ascii="Franklin Gothic Book" w:hAnsi="Franklin Gothic Book" w:cs="Tahoma"/>
          <w:i/>
          <w:sz w:val="22"/>
          <w:szCs w:val="22"/>
        </w:rPr>
        <w:t>.</w:t>
      </w:r>
      <w:r w:rsidRPr="008010EB">
        <w:rPr>
          <w:rFonts w:ascii="Franklin Gothic Book" w:hAnsi="Franklin Gothic Book" w:cs="Tahoma"/>
          <w:i/>
          <w:sz w:val="22"/>
          <w:szCs w:val="22"/>
        </w:rPr>
        <w:t xml:space="preserve"> </w:t>
      </w:r>
    </w:p>
    <w:p w:rsidR="008524B6" w:rsidRPr="00C00619" w:rsidRDefault="008524B6" w:rsidP="008524B6">
      <w:pPr>
        <w:pStyle w:val="ListParagraph"/>
        <w:numPr>
          <w:ilvl w:val="0"/>
          <w:numId w:val="18"/>
        </w:numPr>
        <w:rPr>
          <w:rFonts w:ascii="Franklin Gothic Book" w:hAnsi="Franklin Gothic Book" w:cs="Tahoma"/>
          <w:i/>
          <w:sz w:val="22"/>
          <w:szCs w:val="22"/>
        </w:rPr>
      </w:pPr>
      <w:r w:rsidRPr="00C00619">
        <w:rPr>
          <w:rFonts w:ascii="Franklin Gothic Book" w:hAnsi="Franklin Gothic Book" w:cs="Tahoma"/>
          <w:i/>
          <w:sz w:val="22"/>
          <w:szCs w:val="22"/>
        </w:rPr>
        <w:t>You are not the person who deals with it, but you do have to help connect students with resources on campus.</w:t>
      </w:r>
    </w:p>
    <w:p w:rsidR="00791108" w:rsidRPr="00041273" w:rsidRDefault="00791108" w:rsidP="00791108">
      <w:pPr>
        <w:pStyle w:val="ListParagraph"/>
        <w:ind w:left="1440"/>
        <w:rPr>
          <w:rFonts w:ascii="Franklin Gothic Book" w:hAnsi="Franklin Gothic Book" w:cs="Tahoma"/>
          <w:sz w:val="22"/>
          <w:szCs w:val="22"/>
        </w:rPr>
      </w:pPr>
    </w:p>
    <w:p w:rsidR="00791108" w:rsidRPr="00D95AA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Eileen B. </w:t>
      </w:r>
      <w:proofErr w:type="spellStart"/>
      <w:r w:rsidRPr="00041273">
        <w:rPr>
          <w:rFonts w:ascii="Franklin Gothic Book" w:hAnsi="Franklin Gothic Book" w:cs="Tahoma"/>
          <w:sz w:val="22"/>
          <w:szCs w:val="22"/>
        </w:rPr>
        <w:t>Lieben</w:t>
      </w:r>
      <w:proofErr w:type="spellEnd"/>
      <w:r w:rsidRPr="00041273">
        <w:rPr>
          <w:rFonts w:ascii="Franklin Gothic Book" w:hAnsi="Franklin Gothic Book" w:cs="Tahoma"/>
          <w:sz w:val="22"/>
          <w:szCs w:val="22"/>
        </w:rPr>
        <w:t xml:space="preserve"> Center for Women Report – </w:t>
      </w:r>
      <w:r w:rsidRPr="00041273">
        <w:rPr>
          <w:rFonts w:ascii="Franklin Gothic Book" w:hAnsi="Franklin Gothic Book" w:cs="Tahoma"/>
          <w:i/>
          <w:sz w:val="22"/>
          <w:szCs w:val="22"/>
        </w:rPr>
        <w:t>Amanda Drapcho</w:t>
      </w:r>
    </w:p>
    <w:p w:rsidR="00D95AA3" w:rsidRDefault="00D95AA3" w:rsidP="008619A0">
      <w:pPr>
        <w:pStyle w:val="ListParagraph"/>
        <w:numPr>
          <w:ilvl w:val="0"/>
          <w:numId w:val="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Day of the Girl; Sister Deirdre </w:t>
      </w:r>
      <w:proofErr w:type="spellStart"/>
      <w:r>
        <w:rPr>
          <w:rFonts w:ascii="Franklin Gothic Book" w:hAnsi="Franklin Gothic Book" w:cs="Tahoma"/>
          <w:sz w:val="22"/>
          <w:szCs w:val="22"/>
        </w:rPr>
        <w:t>Mullan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wrap up and reporting</w:t>
      </w:r>
    </w:p>
    <w:p w:rsidR="00586E4B" w:rsidRPr="00586E4B" w:rsidRDefault="00586E4B" w:rsidP="00586E4B">
      <w:pPr>
        <w:pStyle w:val="ListParagraph"/>
        <w:ind w:left="2160"/>
        <w:rPr>
          <w:rFonts w:ascii="Franklin Gothic Book" w:hAnsi="Franklin Gothic Book" w:cs="Tahoma"/>
          <w:i/>
          <w:sz w:val="22"/>
          <w:szCs w:val="22"/>
        </w:rPr>
      </w:pPr>
      <w:r w:rsidRPr="00586E4B">
        <w:rPr>
          <w:rFonts w:ascii="Franklin Gothic Book" w:hAnsi="Franklin Gothic Book" w:cs="Tahoma"/>
          <w:i/>
          <w:sz w:val="22"/>
          <w:szCs w:val="22"/>
        </w:rPr>
        <w:t>Meg Maynard: successful event</w:t>
      </w:r>
      <w:r w:rsidR="00A65739">
        <w:rPr>
          <w:rFonts w:ascii="Franklin Gothic Book" w:hAnsi="Franklin Gothic Book" w:cs="Tahoma"/>
          <w:i/>
          <w:sz w:val="22"/>
          <w:szCs w:val="22"/>
        </w:rPr>
        <w:t xml:space="preserve"> with about 75 participants. Students learned a lot about the importance of education for girls worldwide. </w:t>
      </w:r>
    </w:p>
    <w:p w:rsidR="00D95AA3" w:rsidRPr="00A65739" w:rsidRDefault="00D95AA3" w:rsidP="008619A0">
      <w:pPr>
        <w:pStyle w:val="ListParagraph"/>
        <w:numPr>
          <w:ilvl w:val="0"/>
          <w:numId w:val="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Upcoming events</w:t>
      </w:r>
      <w:r w:rsidR="00A65739">
        <w:rPr>
          <w:rFonts w:ascii="Franklin Gothic Book" w:hAnsi="Franklin Gothic Book" w:cs="Tahoma"/>
          <w:sz w:val="22"/>
          <w:szCs w:val="22"/>
        </w:rPr>
        <w:t xml:space="preserve">; </w:t>
      </w:r>
      <w:r w:rsidR="00A65739" w:rsidRPr="00A65739">
        <w:rPr>
          <w:rFonts w:ascii="Franklin Gothic Book" w:hAnsi="Franklin Gothic Book" w:cs="Arial"/>
          <w:sz w:val="23"/>
          <w:szCs w:val="23"/>
        </w:rPr>
        <w:t xml:space="preserve">Elect Her–Campus Women Win is the only program in the country that encourages and trains college women to run for student government and future political office. </w:t>
      </w:r>
      <w:proofErr w:type="gramStart"/>
      <w:r w:rsidR="00A65739" w:rsidRPr="00A65739">
        <w:rPr>
          <w:rFonts w:ascii="Franklin Gothic Book" w:hAnsi="Franklin Gothic Book" w:cs="Arial"/>
          <w:sz w:val="23"/>
          <w:szCs w:val="23"/>
        </w:rPr>
        <w:t>A collaboration</w:t>
      </w:r>
      <w:proofErr w:type="gramEnd"/>
      <w:r w:rsidR="00A65739" w:rsidRPr="00A65739">
        <w:rPr>
          <w:rFonts w:ascii="Franklin Gothic Book" w:hAnsi="Franklin Gothic Book" w:cs="Arial"/>
          <w:sz w:val="23"/>
          <w:szCs w:val="23"/>
        </w:rPr>
        <w:t xml:space="preserve"> between AAUW and Running Start, Elect Her addresses the need to expand the pipeline to women running for office and to diminish the longstanding political leadership gender gap.</w:t>
      </w:r>
    </w:p>
    <w:p w:rsidR="00A65739" w:rsidRPr="00D95AA3" w:rsidRDefault="00A65739" w:rsidP="008619A0">
      <w:pPr>
        <w:pStyle w:val="ListParagraph"/>
        <w:numPr>
          <w:ilvl w:val="0"/>
          <w:numId w:val="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Arial"/>
          <w:sz w:val="23"/>
          <w:szCs w:val="23"/>
        </w:rPr>
        <w:t>Working with AAUW on a date for the training.</w:t>
      </w:r>
    </w:p>
    <w:p w:rsidR="00791108" w:rsidRPr="00041273" w:rsidRDefault="00791108" w:rsidP="00791108">
      <w:pPr>
        <w:pStyle w:val="ListParagraph"/>
        <w:rPr>
          <w:rFonts w:ascii="Franklin Gothic Book" w:hAnsi="Franklin Gothic Book" w:cs="Tahoma"/>
          <w:sz w:val="22"/>
          <w:szCs w:val="22"/>
        </w:rPr>
      </w:pPr>
    </w:p>
    <w:p w:rsidR="005250D4" w:rsidRPr="005250D4" w:rsidRDefault="00791108" w:rsidP="005250D4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Child Development Center Report—</w:t>
      </w:r>
      <w:r w:rsidRPr="00041273">
        <w:rPr>
          <w:rFonts w:ascii="Franklin Gothic Book" w:hAnsi="Franklin Gothic Book" w:cs="Tahoma"/>
          <w:i/>
          <w:sz w:val="22"/>
          <w:szCs w:val="22"/>
        </w:rPr>
        <w:t>Jeff Branstetter</w:t>
      </w:r>
      <w:r w:rsidR="00C00619">
        <w:rPr>
          <w:rFonts w:ascii="Franklin Gothic Book" w:hAnsi="Franklin Gothic Book" w:cs="Tahoma"/>
          <w:i/>
          <w:sz w:val="22"/>
          <w:szCs w:val="22"/>
        </w:rPr>
        <w:t xml:space="preserve"> and Shanna</w:t>
      </w:r>
      <w:r w:rsidR="00C00619" w:rsidRPr="00C00619">
        <w:rPr>
          <w:rFonts w:ascii="Franklin Gothic Book" w:hAnsi="Franklin Gothic Book" w:cs="Tahoma"/>
          <w:i/>
          <w:sz w:val="22"/>
          <w:szCs w:val="22"/>
        </w:rPr>
        <w:t xml:space="preserve"> Harald</w:t>
      </w:r>
    </w:p>
    <w:p w:rsidR="005250D4" w:rsidRPr="00C00619" w:rsidRDefault="00C00619" w:rsidP="008619A0">
      <w:pPr>
        <w:pStyle w:val="ListParagraph"/>
        <w:numPr>
          <w:ilvl w:val="0"/>
          <w:numId w:val="19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Recently were r</w:t>
      </w:r>
      <w:r w:rsidRPr="00C00619">
        <w:rPr>
          <w:rFonts w:ascii="Franklin Gothic Book" w:hAnsi="Franklin Gothic Book" w:cs="Tahoma"/>
          <w:sz w:val="22"/>
          <w:szCs w:val="22"/>
        </w:rPr>
        <w:t>eaccredited</w:t>
      </w:r>
      <w:r w:rsidR="005250D4" w:rsidRPr="00C00619">
        <w:rPr>
          <w:rFonts w:ascii="Franklin Gothic Book" w:hAnsi="Franklin Gothic Book" w:cs="Tahoma"/>
          <w:sz w:val="22"/>
          <w:szCs w:val="22"/>
        </w:rPr>
        <w:t xml:space="preserve"> for 5 years</w:t>
      </w:r>
      <w:r w:rsidR="00B01479">
        <w:rPr>
          <w:rFonts w:ascii="Franklin Gothic Book" w:hAnsi="Franklin Gothic Book" w:cs="Tahoma"/>
          <w:sz w:val="22"/>
          <w:szCs w:val="22"/>
        </w:rPr>
        <w:t xml:space="preserve"> through the National Association for the Education of Young Children (NAEYC) Academy for Early Childhood Program Accreditation</w:t>
      </w:r>
      <w:r>
        <w:rPr>
          <w:rFonts w:ascii="Franklin Gothic Book" w:hAnsi="Franklin Gothic Book" w:cs="Tahoma"/>
          <w:sz w:val="22"/>
          <w:szCs w:val="22"/>
        </w:rPr>
        <w:t>; we received very high marks and worked very hard for those marks.</w:t>
      </w:r>
    </w:p>
    <w:p w:rsidR="00A774FD" w:rsidRDefault="00A774FD" w:rsidP="008619A0">
      <w:pPr>
        <w:pStyle w:val="ListParagraph"/>
        <w:numPr>
          <w:ilvl w:val="0"/>
          <w:numId w:val="19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This academic year:</w:t>
      </w:r>
    </w:p>
    <w:p w:rsidR="005250D4" w:rsidRPr="00A774FD" w:rsidRDefault="005250D4" w:rsidP="008619A0">
      <w:pPr>
        <w:pStyle w:val="ListParagraph"/>
        <w:numPr>
          <w:ilvl w:val="0"/>
          <w:numId w:val="20"/>
        </w:numPr>
        <w:rPr>
          <w:rFonts w:ascii="Franklin Gothic Book" w:hAnsi="Franklin Gothic Book" w:cs="Tahoma"/>
          <w:sz w:val="22"/>
          <w:szCs w:val="22"/>
        </w:rPr>
      </w:pPr>
      <w:r w:rsidRPr="00C00619">
        <w:rPr>
          <w:rFonts w:ascii="Franklin Gothic Book" w:hAnsi="Franklin Gothic Book" w:cs="Tahoma"/>
          <w:sz w:val="22"/>
          <w:szCs w:val="22"/>
        </w:rPr>
        <w:t xml:space="preserve">63 children </w:t>
      </w:r>
      <w:r w:rsidR="00A774FD">
        <w:rPr>
          <w:rFonts w:ascii="Franklin Gothic Book" w:hAnsi="Franklin Gothic Book" w:cs="Tahoma"/>
          <w:sz w:val="22"/>
          <w:szCs w:val="22"/>
        </w:rPr>
        <w:t xml:space="preserve">attend  the </w:t>
      </w:r>
      <w:r w:rsidR="00A774FD" w:rsidRPr="00A774FD">
        <w:rPr>
          <w:rFonts w:ascii="Franklin Gothic Book" w:hAnsi="Franklin Gothic Book" w:cs="Arial"/>
          <w:color w:val="000000"/>
        </w:rPr>
        <w:t xml:space="preserve">James R. </w:t>
      </w:r>
      <w:r w:rsidR="00A774FD" w:rsidRPr="00A774FD">
        <w:rPr>
          <w:rFonts w:ascii="Franklin Gothic Book" w:hAnsi="Franklin Gothic Book" w:cs="Arial"/>
          <w:bCs/>
          <w:color w:val="000000"/>
        </w:rPr>
        <w:t>Russell</w:t>
      </w:r>
      <w:r w:rsidR="00A774FD" w:rsidRPr="00A774FD">
        <w:rPr>
          <w:rFonts w:ascii="Franklin Gothic Book" w:hAnsi="Franklin Gothic Book" w:cs="Arial"/>
          <w:color w:val="000000"/>
        </w:rPr>
        <w:t xml:space="preserve"> Child </w:t>
      </w:r>
      <w:r w:rsidR="00A774FD" w:rsidRPr="00A774FD">
        <w:rPr>
          <w:rFonts w:ascii="Franklin Gothic Book" w:hAnsi="Franklin Gothic Book" w:cs="Arial"/>
          <w:bCs/>
          <w:color w:val="000000"/>
        </w:rPr>
        <w:t>Development Center</w:t>
      </w:r>
      <w:r w:rsidR="00A774FD" w:rsidRPr="00A774FD">
        <w:rPr>
          <w:rFonts w:ascii="Franklin Gothic Book" w:hAnsi="Franklin Gothic Book" w:cs="Tahoma"/>
          <w:sz w:val="22"/>
          <w:szCs w:val="22"/>
        </w:rPr>
        <w:t xml:space="preserve"> </w:t>
      </w:r>
    </w:p>
    <w:p w:rsidR="005250D4" w:rsidRPr="00C00619" w:rsidRDefault="00A774FD" w:rsidP="008619A0">
      <w:pPr>
        <w:pStyle w:val="ListParagraph"/>
        <w:numPr>
          <w:ilvl w:val="0"/>
          <w:numId w:val="20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13 psychology</w:t>
      </w:r>
      <w:r w:rsidR="005250D4" w:rsidRPr="00C00619">
        <w:rPr>
          <w:rFonts w:ascii="Franklin Gothic Book" w:hAnsi="Franklin Gothic Book" w:cs="Tahoma"/>
          <w:sz w:val="22"/>
          <w:szCs w:val="22"/>
        </w:rPr>
        <w:t xml:space="preserve"> students</w:t>
      </w:r>
    </w:p>
    <w:p w:rsidR="005250D4" w:rsidRPr="00C00619" w:rsidRDefault="005250D4" w:rsidP="008619A0">
      <w:pPr>
        <w:pStyle w:val="ListParagraph"/>
        <w:numPr>
          <w:ilvl w:val="0"/>
          <w:numId w:val="20"/>
        </w:numPr>
        <w:rPr>
          <w:rFonts w:ascii="Franklin Gothic Book" w:hAnsi="Franklin Gothic Book" w:cs="Tahoma"/>
          <w:sz w:val="22"/>
          <w:szCs w:val="22"/>
        </w:rPr>
      </w:pPr>
      <w:r w:rsidRPr="00C00619">
        <w:rPr>
          <w:rFonts w:ascii="Franklin Gothic Book" w:hAnsi="Franklin Gothic Book" w:cs="Tahoma"/>
          <w:sz w:val="22"/>
          <w:szCs w:val="22"/>
        </w:rPr>
        <w:t>26 work study students</w:t>
      </w:r>
    </w:p>
    <w:p w:rsidR="005250D4" w:rsidRPr="00324851" w:rsidRDefault="008524B6" w:rsidP="00DC401D">
      <w:pPr>
        <w:pStyle w:val="ListParagraph"/>
        <w:numPr>
          <w:ilvl w:val="0"/>
          <w:numId w:val="21"/>
        </w:numPr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lastRenderedPageBreak/>
        <w:t xml:space="preserve">Hired 10 students that work at least one shift per week and hired 6 students for subs. </w:t>
      </w:r>
      <w:r w:rsidR="005250D4" w:rsidRPr="00324851">
        <w:rPr>
          <w:rFonts w:ascii="Franklin Gothic Book" w:hAnsi="Franklin Gothic Book" w:cs="Tahoma"/>
          <w:sz w:val="22"/>
          <w:szCs w:val="22"/>
        </w:rPr>
        <w:t>This week</w:t>
      </w:r>
      <w:r w:rsidR="00A774FD" w:rsidRPr="00324851">
        <w:rPr>
          <w:rFonts w:ascii="Franklin Gothic Book" w:hAnsi="Franklin Gothic Book" w:cs="Tahoma"/>
          <w:sz w:val="22"/>
          <w:szCs w:val="22"/>
        </w:rPr>
        <w:t>(week of October 5</w:t>
      </w:r>
      <w:r w:rsidR="00A774FD" w:rsidRPr="00324851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 w:rsidR="00A774FD" w:rsidRPr="00324851">
        <w:rPr>
          <w:rFonts w:ascii="Franklin Gothic Book" w:hAnsi="Franklin Gothic Book" w:cs="Tahoma"/>
          <w:sz w:val="22"/>
          <w:szCs w:val="22"/>
        </w:rPr>
        <w:t>)</w:t>
      </w:r>
      <w:r w:rsidR="005250D4" w:rsidRPr="00324851">
        <w:rPr>
          <w:rFonts w:ascii="Franklin Gothic Book" w:hAnsi="Franklin Gothic Book" w:cs="Tahoma"/>
          <w:sz w:val="22"/>
          <w:szCs w:val="22"/>
        </w:rPr>
        <w:t xml:space="preserve"> the preschoolers went to the Rose </w:t>
      </w:r>
      <w:r w:rsidR="00A774FD" w:rsidRPr="00324851">
        <w:rPr>
          <w:rFonts w:ascii="Franklin Gothic Book" w:hAnsi="Franklin Gothic Book" w:cs="Tahoma"/>
          <w:sz w:val="22"/>
          <w:szCs w:val="22"/>
        </w:rPr>
        <w:t>T</w:t>
      </w:r>
      <w:r w:rsidR="005250D4" w:rsidRPr="00324851">
        <w:rPr>
          <w:rFonts w:ascii="Franklin Gothic Book" w:hAnsi="Franklin Gothic Book" w:cs="Tahoma"/>
          <w:sz w:val="22"/>
          <w:szCs w:val="22"/>
        </w:rPr>
        <w:t>heater</w:t>
      </w:r>
    </w:p>
    <w:p w:rsidR="005250D4" w:rsidRPr="00324851" w:rsidRDefault="005250D4" w:rsidP="008619A0">
      <w:pPr>
        <w:pStyle w:val="ListParagraph"/>
        <w:numPr>
          <w:ilvl w:val="0"/>
          <w:numId w:val="21"/>
        </w:numPr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>Friday</w:t>
      </w:r>
      <w:r w:rsidR="00A774FD" w:rsidRPr="00324851">
        <w:rPr>
          <w:rFonts w:ascii="Franklin Gothic Book" w:hAnsi="Franklin Gothic Book" w:cs="Tahoma"/>
          <w:sz w:val="22"/>
          <w:szCs w:val="22"/>
        </w:rPr>
        <w:t xml:space="preserve"> they will be able to go on a </w:t>
      </w:r>
      <w:r w:rsidRPr="00324851">
        <w:rPr>
          <w:rFonts w:ascii="Franklin Gothic Book" w:hAnsi="Franklin Gothic Book" w:cs="Tahoma"/>
          <w:sz w:val="22"/>
          <w:szCs w:val="22"/>
        </w:rPr>
        <w:t>hay ride</w:t>
      </w:r>
    </w:p>
    <w:p w:rsidR="005250D4" w:rsidRPr="00324851" w:rsidRDefault="00E26F16" w:rsidP="008619A0">
      <w:pPr>
        <w:pStyle w:val="ListParagraph"/>
        <w:numPr>
          <w:ilvl w:val="0"/>
          <w:numId w:val="21"/>
        </w:numPr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>2014 James R. Russell Child Development Center Holiday Bazaar &amp; Chili Luncheon</w:t>
      </w:r>
      <w:r w:rsidR="0000145E" w:rsidRPr="00324851">
        <w:rPr>
          <w:rFonts w:ascii="Franklin Gothic Book" w:hAnsi="Franklin Gothic Book" w:cs="Tahoma"/>
          <w:sz w:val="22"/>
          <w:szCs w:val="22"/>
        </w:rPr>
        <w:t xml:space="preserve">; </w:t>
      </w:r>
      <w:r w:rsidRPr="00324851">
        <w:rPr>
          <w:rFonts w:ascii="Franklin Gothic Book" w:hAnsi="Franklin Gothic Book" w:cs="Tahoma"/>
          <w:sz w:val="22"/>
          <w:szCs w:val="22"/>
        </w:rPr>
        <w:t xml:space="preserve">Thursday, </w:t>
      </w:r>
      <w:r w:rsidR="005250D4" w:rsidRPr="00324851">
        <w:rPr>
          <w:rFonts w:ascii="Franklin Gothic Book" w:hAnsi="Franklin Gothic Book" w:cs="Tahoma"/>
          <w:sz w:val="22"/>
          <w:szCs w:val="22"/>
        </w:rPr>
        <w:t>November 6</w:t>
      </w:r>
      <w:r w:rsidR="005250D4" w:rsidRPr="00324851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 w:rsidR="0000145E" w:rsidRPr="00324851">
        <w:rPr>
          <w:rFonts w:ascii="Franklin Gothic Book" w:hAnsi="Franklin Gothic Book" w:cs="Tahoma"/>
          <w:sz w:val="22"/>
          <w:szCs w:val="22"/>
          <w:vertAlign w:val="superscript"/>
        </w:rPr>
        <w:t xml:space="preserve"> </w:t>
      </w:r>
      <w:r w:rsidRPr="00324851">
        <w:rPr>
          <w:rFonts w:ascii="Franklin Gothic Book" w:hAnsi="Franklin Gothic Book" w:cs="Tahoma"/>
          <w:sz w:val="22"/>
          <w:szCs w:val="22"/>
          <w:vertAlign w:val="superscript"/>
        </w:rPr>
        <w:t xml:space="preserve"> </w:t>
      </w:r>
      <w:r w:rsidRPr="00324851">
        <w:rPr>
          <w:rFonts w:ascii="Franklin Gothic Book" w:hAnsi="Franklin Gothic Book" w:cs="Tahoma"/>
          <w:sz w:val="22"/>
          <w:szCs w:val="22"/>
        </w:rPr>
        <w:t>11am-1pm</w:t>
      </w:r>
    </w:p>
    <w:p w:rsidR="005250D4" w:rsidRPr="00324851" w:rsidRDefault="00CC1AC8" w:rsidP="008619A0">
      <w:pPr>
        <w:pStyle w:val="ListParagraph"/>
        <w:numPr>
          <w:ilvl w:val="0"/>
          <w:numId w:val="22"/>
        </w:numPr>
        <w:rPr>
          <w:rFonts w:ascii="Franklin Gothic Book" w:hAnsi="Franklin Gothic Book" w:cs="Tahoma"/>
          <w:i/>
          <w:sz w:val="22"/>
          <w:szCs w:val="22"/>
        </w:rPr>
      </w:pPr>
      <w:r w:rsidRPr="00324851">
        <w:rPr>
          <w:rFonts w:ascii="Franklin Gothic Book" w:hAnsi="Franklin Gothic Book" w:cs="Tahoma"/>
          <w:i/>
          <w:sz w:val="22"/>
          <w:szCs w:val="22"/>
        </w:rPr>
        <w:t xml:space="preserve">Amy </w:t>
      </w:r>
      <w:r w:rsidR="005250D4" w:rsidRPr="00324851">
        <w:rPr>
          <w:rFonts w:ascii="Franklin Gothic Book" w:hAnsi="Franklin Gothic Book" w:cs="Tahoma"/>
          <w:i/>
          <w:sz w:val="22"/>
          <w:szCs w:val="22"/>
        </w:rPr>
        <w:t xml:space="preserve">Turbes: Ask folks to participate, baking things to donate </w:t>
      </w:r>
    </w:p>
    <w:p w:rsidR="00033E94" w:rsidRPr="00324851" w:rsidRDefault="00CC1AC8" w:rsidP="008619A0">
      <w:pPr>
        <w:pStyle w:val="ListParagraph"/>
        <w:numPr>
          <w:ilvl w:val="0"/>
          <w:numId w:val="22"/>
        </w:numPr>
        <w:rPr>
          <w:rFonts w:ascii="Franklin Gothic Book" w:hAnsi="Franklin Gothic Book" w:cs="Tahoma"/>
          <w:i/>
          <w:sz w:val="22"/>
          <w:szCs w:val="22"/>
        </w:rPr>
      </w:pPr>
      <w:r w:rsidRPr="00324851">
        <w:rPr>
          <w:rFonts w:ascii="Franklin Gothic Book" w:hAnsi="Franklin Gothic Book" w:cs="Tahoma"/>
          <w:i/>
          <w:sz w:val="22"/>
          <w:szCs w:val="22"/>
        </w:rPr>
        <w:t>Information will be posted around campus soon</w:t>
      </w:r>
    </w:p>
    <w:p w:rsidR="00033E94" w:rsidRPr="00324851" w:rsidRDefault="00033E94" w:rsidP="008619A0">
      <w:pPr>
        <w:pStyle w:val="ListParagraph"/>
        <w:numPr>
          <w:ilvl w:val="0"/>
          <w:numId w:val="22"/>
        </w:numPr>
        <w:rPr>
          <w:rFonts w:ascii="Franklin Gothic Book" w:hAnsi="Franklin Gothic Book" w:cs="Tahoma"/>
          <w:i/>
          <w:sz w:val="22"/>
          <w:szCs w:val="22"/>
        </w:rPr>
      </w:pPr>
      <w:r w:rsidRPr="00324851">
        <w:rPr>
          <w:rFonts w:ascii="Franklin Gothic Book" w:hAnsi="Franklin Gothic Book" w:cs="Tahoma"/>
          <w:i/>
          <w:sz w:val="22"/>
          <w:szCs w:val="22"/>
        </w:rPr>
        <w:t>Last year we raised 500 for the bake sale</w:t>
      </w:r>
    </w:p>
    <w:p w:rsidR="00033E94" w:rsidRPr="00324851" w:rsidRDefault="00E26F16" w:rsidP="008619A0">
      <w:pPr>
        <w:pStyle w:val="ListParagraph"/>
        <w:numPr>
          <w:ilvl w:val="0"/>
          <w:numId w:val="22"/>
        </w:numPr>
        <w:rPr>
          <w:rFonts w:ascii="Franklin Gothic Book" w:hAnsi="Franklin Gothic Book" w:cs="Tahoma"/>
          <w:i/>
          <w:sz w:val="22"/>
          <w:szCs w:val="22"/>
        </w:rPr>
      </w:pPr>
      <w:r w:rsidRPr="00324851">
        <w:rPr>
          <w:rFonts w:ascii="Franklin Gothic Book" w:hAnsi="Franklin Gothic Book" w:cs="Tahoma"/>
          <w:i/>
          <w:sz w:val="22"/>
          <w:szCs w:val="22"/>
        </w:rPr>
        <w:t>$</w:t>
      </w:r>
      <w:r w:rsidR="00CC1AC8" w:rsidRPr="00324851">
        <w:rPr>
          <w:rFonts w:ascii="Franklin Gothic Book" w:hAnsi="Franklin Gothic Book" w:cs="Tahoma"/>
          <w:i/>
          <w:sz w:val="22"/>
          <w:szCs w:val="22"/>
        </w:rPr>
        <w:t>10,000 for the</w:t>
      </w:r>
      <w:r w:rsidR="00CC1AC8" w:rsidRPr="00324851">
        <w:rPr>
          <w:rFonts w:ascii="Arial" w:hAnsi="Arial" w:cs="Arial"/>
          <w:i/>
          <w:color w:val="333333"/>
          <w:sz w:val="19"/>
          <w:szCs w:val="19"/>
        </w:rPr>
        <w:t xml:space="preserve"> </w:t>
      </w:r>
      <w:r w:rsidR="00CC1AC8" w:rsidRPr="00324851">
        <w:rPr>
          <w:rFonts w:ascii="Franklin Gothic Book" w:hAnsi="Franklin Gothic Book" w:cs="Arial"/>
          <w:i/>
          <w:color w:val="333333"/>
          <w:sz w:val="22"/>
          <w:szCs w:val="22"/>
        </w:rPr>
        <w:t>Bazaar</w:t>
      </w:r>
    </w:p>
    <w:p w:rsidR="00033E94" w:rsidRPr="00324851" w:rsidRDefault="00033E94" w:rsidP="008619A0">
      <w:pPr>
        <w:pStyle w:val="ListParagraph"/>
        <w:numPr>
          <w:ilvl w:val="0"/>
          <w:numId w:val="22"/>
        </w:numPr>
        <w:rPr>
          <w:rFonts w:ascii="Franklin Gothic Book" w:hAnsi="Franklin Gothic Book" w:cs="Tahoma"/>
          <w:i/>
          <w:sz w:val="22"/>
          <w:szCs w:val="22"/>
        </w:rPr>
      </w:pPr>
      <w:r w:rsidRPr="00324851">
        <w:rPr>
          <w:rFonts w:ascii="Franklin Gothic Book" w:hAnsi="Franklin Gothic Book" w:cs="Tahoma"/>
          <w:i/>
          <w:sz w:val="22"/>
          <w:szCs w:val="22"/>
        </w:rPr>
        <w:t>Meghan Potthoff will reach out for volunteer</w:t>
      </w:r>
      <w:r w:rsidR="00CC1AC8" w:rsidRPr="00324851">
        <w:rPr>
          <w:rFonts w:ascii="Franklin Gothic Book" w:hAnsi="Franklin Gothic Book" w:cs="Tahoma"/>
          <w:i/>
          <w:sz w:val="22"/>
          <w:szCs w:val="22"/>
        </w:rPr>
        <w:t>s</w:t>
      </w:r>
      <w:r w:rsidRPr="00324851">
        <w:rPr>
          <w:rFonts w:ascii="Franklin Gothic Book" w:hAnsi="Franklin Gothic Book" w:cs="Tahoma"/>
          <w:i/>
          <w:sz w:val="22"/>
          <w:szCs w:val="22"/>
        </w:rPr>
        <w:t xml:space="preserve"> after fall break</w:t>
      </w:r>
    </w:p>
    <w:p w:rsidR="00033E94" w:rsidRPr="00324851" w:rsidRDefault="00033E94" w:rsidP="008619A0">
      <w:pPr>
        <w:pStyle w:val="ListParagraph"/>
        <w:numPr>
          <w:ilvl w:val="0"/>
          <w:numId w:val="22"/>
        </w:numPr>
        <w:rPr>
          <w:rFonts w:ascii="Franklin Gothic Book" w:hAnsi="Franklin Gothic Book" w:cs="Tahoma"/>
          <w:i/>
          <w:sz w:val="22"/>
          <w:szCs w:val="22"/>
        </w:rPr>
      </w:pPr>
      <w:r w:rsidRPr="00324851">
        <w:rPr>
          <w:rFonts w:ascii="Franklin Gothic Book" w:hAnsi="Franklin Gothic Book" w:cs="Tahoma"/>
          <w:i/>
          <w:sz w:val="22"/>
          <w:szCs w:val="22"/>
        </w:rPr>
        <w:t>Tami</w:t>
      </w:r>
      <w:r w:rsidR="00CC1AC8" w:rsidRPr="00324851">
        <w:rPr>
          <w:rFonts w:ascii="Franklin Gothic Book" w:hAnsi="Franklin Gothic Book" w:cs="Tahoma"/>
          <w:i/>
          <w:sz w:val="22"/>
          <w:szCs w:val="22"/>
        </w:rPr>
        <w:t xml:space="preserve"> Thibodeau</w:t>
      </w:r>
      <w:r w:rsidRPr="00324851">
        <w:rPr>
          <w:rFonts w:ascii="Franklin Gothic Book" w:hAnsi="Franklin Gothic Book" w:cs="Tahoma"/>
          <w:i/>
          <w:sz w:val="22"/>
          <w:szCs w:val="22"/>
        </w:rPr>
        <w:t xml:space="preserve">: </w:t>
      </w:r>
      <w:r w:rsidR="00B01479" w:rsidRPr="00324851">
        <w:rPr>
          <w:rFonts w:ascii="Franklin Gothic Book" w:hAnsi="Franklin Gothic Book" w:cs="Tahoma"/>
          <w:i/>
          <w:sz w:val="22"/>
          <w:szCs w:val="22"/>
        </w:rPr>
        <w:t xml:space="preserve">requested </w:t>
      </w:r>
      <w:r w:rsidRPr="00324851">
        <w:rPr>
          <w:rFonts w:ascii="Franklin Gothic Book" w:hAnsi="Franklin Gothic Book" w:cs="Tahoma"/>
          <w:i/>
          <w:sz w:val="22"/>
          <w:szCs w:val="22"/>
        </w:rPr>
        <w:t xml:space="preserve">more information about the $20 </w:t>
      </w:r>
    </w:p>
    <w:p w:rsidR="00712259" w:rsidRPr="00324851" w:rsidRDefault="00712259" w:rsidP="00712259">
      <w:pPr>
        <w:pStyle w:val="ListParagraph"/>
        <w:numPr>
          <w:ilvl w:val="0"/>
          <w:numId w:val="22"/>
        </w:numPr>
        <w:rPr>
          <w:rFonts w:ascii="Franklin Gothic Book" w:hAnsi="Franklin Gothic Book" w:cs="Tahoma"/>
          <w:i/>
          <w:sz w:val="22"/>
          <w:szCs w:val="22"/>
        </w:rPr>
      </w:pPr>
      <w:r w:rsidRPr="00324851">
        <w:rPr>
          <w:rFonts w:ascii="Franklin Gothic Book" w:hAnsi="Franklin Gothic Book" w:cs="Tahoma"/>
          <w:i/>
          <w:sz w:val="22"/>
          <w:szCs w:val="22"/>
        </w:rPr>
        <w:t>Brandy Menaugh: Check what one you want; lunch tickets are $7; raffle tickets are $1 each or 6 for $5; there is also a “$20 deal” where you get lunch and 18 raffle tickets (basically, a discounted lunch).  If you choose the $20 deal, it is helpful to also check whether you want chili or soup.</w:t>
      </w:r>
    </w:p>
    <w:p w:rsidR="00B01479" w:rsidRPr="00712259" w:rsidRDefault="00E26F16" w:rsidP="008619A0">
      <w:pPr>
        <w:pStyle w:val="ListParagraph"/>
        <w:numPr>
          <w:ilvl w:val="0"/>
          <w:numId w:val="26"/>
        </w:numPr>
        <w:rPr>
          <w:rFonts w:ascii="Franklin Gothic Book" w:hAnsi="Franklin Gothic Book" w:cs="Tahoma"/>
          <w:sz w:val="22"/>
          <w:szCs w:val="22"/>
        </w:rPr>
      </w:pPr>
      <w:r w:rsidRPr="00712259">
        <w:rPr>
          <w:rFonts w:ascii="Franklin Gothic Book" w:hAnsi="Franklin Gothic Book" w:cs="Tahoma"/>
          <w:sz w:val="22"/>
          <w:szCs w:val="22"/>
        </w:rPr>
        <w:t>Cash n’ Carry gift Baskets:</w:t>
      </w:r>
      <w:r w:rsidR="00812216" w:rsidRPr="00712259">
        <w:rPr>
          <w:rFonts w:ascii="Franklin Gothic Book" w:hAnsi="Franklin Gothic Book" w:cs="Tahoma"/>
          <w:sz w:val="22"/>
          <w:szCs w:val="22"/>
        </w:rPr>
        <w:t xml:space="preserve"> T</w:t>
      </w:r>
      <w:r w:rsidR="00B01479" w:rsidRPr="00712259">
        <w:rPr>
          <w:rFonts w:ascii="Franklin Gothic Book" w:hAnsi="Franklin Gothic Book" w:cs="Tahoma"/>
          <w:sz w:val="22"/>
          <w:szCs w:val="22"/>
        </w:rPr>
        <w:t xml:space="preserve">he baskets go quickly; </w:t>
      </w:r>
      <w:r w:rsidR="00033E94" w:rsidRPr="00712259">
        <w:rPr>
          <w:rFonts w:ascii="Franklin Gothic Book" w:hAnsi="Franklin Gothic Book" w:cs="Tahoma"/>
          <w:sz w:val="22"/>
          <w:szCs w:val="22"/>
        </w:rPr>
        <w:t>if you plan on buying b</w:t>
      </w:r>
      <w:r w:rsidR="00B01479" w:rsidRPr="00712259">
        <w:rPr>
          <w:rFonts w:ascii="Franklin Gothic Book" w:hAnsi="Franklin Gothic Book" w:cs="Tahoma"/>
          <w:sz w:val="22"/>
          <w:szCs w:val="22"/>
        </w:rPr>
        <w:t>askets go earlier.</w:t>
      </w:r>
    </w:p>
    <w:p w:rsidR="00033E94" w:rsidRPr="00812216" w:rsidRDefault="00B01479" w:rsidP="008619A0">
      <w:pPr>
        <w:pStyle w:val="ListParagraph"/>
        <w:numPr>
          <w:ilvl w:val="0"/>
          <w:numId w:val="26"/>
        </w:numPr>
        <w:rPr>
          <w:rFonts w:ascii="Franklin Gothic Book" w:hAnsi="Franklin Gothic Book" w:cs="Tahoma"/>
          <w:sz w:val="22"/>
          <w:szCs w:val="22"/>
        </w:rPr>
      </w:pPr>
      <w:r w:rsidRPr="00812216">
        <w:rPr>
          <w:rFonts w:ascii="Franklin Gothic Book" w:hAnsi="Franklin Gothic Book" w:cs="Tahoma"/>
          <w:sz w:val="22"/>
          <w:szCs w:val="22"/>
        </w:rPr>
        <w:t xml:space="preserve">Silent auction </w:t>
      </w:r>
    </w:p>
    <w:p w:rsidR="00E26F16" w:rsidRPr="00B01479" w:rsidRDefault="00E26F16" w:rsidP="008619A0">
      <w:pPr>
        <w:pStyle w:val="ListParagraph"/>
        <w:numPr>
          <w:ilvl w:val="0"/>
          <w:numId w:val="23"/>
        </w:numPr>
        <w:rPr>
          <w:rFonts w:ascii="Franklin Gothic Book" w:hAnsi="Franklin Gothic Book" w:cs="Tahoma"/>
          <w:sz w:val="22"/>
          <w:szCs w:val="22"/>
        </w:rPr>
      </w:pPr>
      <w:r w:rsidRPr="00B01479">
        <w:rPr>
          <w:rFonts w:ascii="Franklin Gothic Book" w:hAnsi="Franklin Gothic Book" w:cs="Tahoma"/>
          <w:sz w:val="22"/>
          <w:szCs w:val="22"/>
        </w:rPr>
        <w:t>Chili Luncheon</w:t>
      </w:r>
    </w:p>
    <w:p w:rsidR="00E26F16" w:rsidRDefault="00E26F16" w:rsidP="008619A0">
      <w:pPr>
        <w:pStyle w:val="ListParagraph"/>
        <w:numPr>
          <w:ilvl w:val="0"/>
          <w:numId w:val="2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$7 in advance and at the door</w:t>
      </w:r>
    </w:p>
    <w:p w:rsidR="00E26F16" w:rsidRDefault="00E26F16" w:rsidP="008619A0">
      <w:pPr>
        <w:pStyle w:val="ListParagraph"/>
        <w:numPr>
          <w:ilvl w:val="0"/>
          <w:numId w:val="2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Includes: Beef chili with beans or vegetarian Minestrone soup, condiments (cheese, onions, sour cream, crackers), tossed green salad (choice of Italian or Ranch), rolls, tea and water</w:t>
      </w:r>
    </w:p>
    <w:p w:rsidR="00E26F16" w:rsidRPr="00812216" w:rsidRDefault="00E26F16" w:rsidP="008619A0">
      <w:pPr>
        <w:pStyle w:val="ListParagraph"/>
        <w:numPr>
          <w:ilvl w:val="0"/>
          <w:numId w:val="2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Grab &amp; Go option also available</w:t>
      </w:r>
    </w:p>
    <w:p w:rsidR="00E26F16" w:rsidRPr="00B01479" w:rsidRDefault="00E26F16" w:rsidP="008619A0">
      <w:pPr>
        <w:pStyle w:val="ListParagraph"/>
        <w:numPr>
          <w:ilvl w:val="0"/>
          <w:numId w:val="23"/>
        </w:numPr>
        <w:rPr>
          <w:rFonts w:ascii="Franklin Gothic Book" w:hAnsi="Franklin Gothic Book" w:cs="Tahoma"/>
          <w:sz w:val="22"/>
          <w:szCs w:val="22"/>
        </w:rPr>
      </w:pPr>
      <w:r w:rsidRPr="00B01479">
        <w:rPr>
          <w:rFonts w:ascii="Franklin Gothic Book" w:hAnsi="Franklin Gothic Book" w:cs="Tahoma"/>
          <w:sz w:val="22"/>
          <w:szCs w:val="22"/>
        </w:rPr>
        <w:t>Raffle</w:t>
      </w:r>
    </w:p>
    <w:p w:rsidR="00E26F16" w:rsidRDefault="00E26F16" w:rsidP="008619A0">
      <w:pPr>
        <w:pStyle w:val="ListParagraph"/>
        <w:numPr>
          <w:ilvl w:val="0"/>
          <w:numId w:val="25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Tickets $1 each of six $5</w:t>
      </w:r>
    </w:p>
    <w:p w:rsidR="00033E94" w:rsidRPr="00C00619" w:rsidRDefault="00E26F16" w:rsidP="008619A0">
      <w:pPr>
        <w:pStyle w:val="ListParagraph"/>
        <w:numPr>
          <w:ilvl w:val="0"/>
          <w:numId w:val="25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Prizes:</w:t>
      </w:r>
      <w:r w:rsidRPr="00E26F16">
        <w:rPr>
          <w:rFonts w:ascii="Arial" w:hAnsi="Arial" w:cs="Arial"/>
          <w:color w:val="333333"/>
          <w:sz w:val="19"/>
          <w:szCs w:val="19"/>
        </w:rPr>
        <w:t xml:space="preserve"> </w:t>
      </w:r>
      <w:r w:rsidRPr="00E26F16">
        <w:rPr>
          <w:rFonts w:ascii="Franklin Gothic Book" w:hAnsi="Franklin Gothic Book" w:cs="Arial"/>
          <w:color w:val="333333"/>
          <w:sz w:val="22"/>
          <w:szCs w:val="22"/>
        </w:rPr>
        <w:t xml:space="preserve">iPad Mini, Google tablet, </w:t>
      </w:r>
      <w:proofErr w:type="spellStart"/>
      <w:r w:rsidRPr="00E26F16">
        <w:rPr>
          <w:rFonts w:ascii="Franklin Gothic Book" w:hAnsi="Franklin Gothic Book" w:cs="Arial"/>
          <w:color w:val="333333"/>
          <w:sz w:val="22"/>
          <w:szCs w:val="22"/>
        </w:rPr>
        <w:t>GoPro</w:t>
      </w:r>
      <w:proofErr w:type="spellEnd"/>
      <w:r w:rsidRPr="00E26F16">
        <w:rPr>
          <w:rFonts w:ascii="Franklin Gothic Book" w:hAnsi="Franklin Gothic Book" w:cs="Arial"/>
          <w:color w:val="333333"/>
          <w:sz w:val="22"/>
          <w:szCs w:val="22"/>
        </w:rPr>
        <w:t xml:space="preserve"> Camera, </w:t>
      </w:r>
      <w:proofErr w:type="spellStart"/>
      <w:r w:rsidRPr="00E26F16">
        <w:rPr>
          <w:rFonts w:ascii="Franklin Gothic Book" w:hAnsi="Franklin Gothic Book" w:cs="Arial"/>
          <w:color w:val="333333"/>
          <w:sz w:val="22"/>
          <w:szCs w:val="22"/>
        </w:rPr>
        <w:t>AppleTV</w:t>
      </w:r>
      <w:proofErr w:type="spellEnd"/>
      <w:r w:rsidRPr="00E26F16">
        <w:rPr>
          <w:rFonts w:ascii="Franklin Gothic Book" w:hAnsi="Franklin Gothic Book" w:cs="Arial"/>
          <w:color w:val="333333"/>
          <w:sz w:val="22"/>
          <w:szCs w:val="22"/>
        </w:rPr>
        <w:t xml:space="preserve">, Bluetooth speaker, Kindle e-Reader, </w:t>
      </w:r>
      <w:proofErr w:type="spellStart"/>
      <w:r w:rsidRPr="00E26F16">
        <w:rPr>
          <w:rFonts w:ascii="Franklin Gothic Book" w:hAnsi="Franklin Gothic Book" w:cs="Arial"/>
          <w:color w:val="333333"/>
          <w:sz w:val="22"/>
          <w:szCs w:val="22"/>
        </w:rPr>
        <w:t>Roku</w:t>
      </w:r>
      <w:proofErr w:type="spellEnd"/>
      <w:r w:rsidRPr="00E26F16">
        <w:rPr>
          <w:rFonts w:ascii="Franklin Gothic Book" w:hAnsi="Franklin Gothic Book" w:cs="Arial"/>
          <w:color w:val="333333"/>
          <w:sz w:val="22"/>
          <w:szCs w:val="22"/>
        </w:rPr>
        <w:t xml:space="preserve"> 3 streaming media player</w:t>
      </w:r>
    </w:p>
    <w:p w:rsidR="00791108" w:rsidRPr="00041273" w:rsidRDefault="00791108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Pr="00324851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>WIMS</w:t>
      </w:r>
      <w:r w:rsidR="00812216" w:rsidRPr="00324851">
        <w:rPr>
          <w:rFonts w:ascii="Franklin Gothic Book" w:hAnsi="Franklin Gothic Book" w:cs="Tahoma"/>
          <w:sz w:val="22"/>
          <w:szCs w:val="22"/>
        </w:rPr>
        <w:t xml:space="preserve"> (Women in Science and Medicine)</w:t>
      </w:r>
      <w:r w:rsidRPr="00324851">
        <w:rPr>
          <w:rFonts w:ascii="Franklin Gothic Book" w:hAnsi="Franklin Gothic Book" w:cs="Tahoma"/>
          <w:sz w:val="22"/>
          <w:szCs w:val="22"/>
        </w:rPr>
        <w:t>-</w:t>
      </w:r>
      <w:r w:rsidRPr="00324851">
        <w:rPr>
          <w:rFonts w:ascii="Franklin Gothic Book" w:eastAsiaTheme="minorHAnsi" w:hAnsi="Franklin Gothic Book" w:cstheme="minorBidi"/>
          <w:sz w:val="22"/>
          <w:szCs w:val="22"/>
        </w:rPr>
        <w:t xml:space="preserve"> </w:t>
      </w:r>
      <w:r w:rsidRPr="00324851">
        <w:rPr>
          <w:rFonts w:ascii="Franklin Gothic Book" w:hAnsi="Franklin Gothic Book" w:cs="Tahoma"/>
          <w:i/>
          <w:sz w:val="22"/>
          <w:szCs w:val="22"/>
        </w:rPr>
        <w:t>Roselyn Cerutis</w:t>
      </w:r>
    </w:p>
    <w:p w:rsidR="00033E94" w:rsidRPr="00324851" w:rsidRDefault="00033E94" w:rsidP="008619A0">
      <w:pPr>
        <w:pStyle w:val="ListParagraph"/>
        <w:numPr>
          <w:ilvl w:val="0"/>
          <w:numId w:val="23"/>
        </w:numPr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>Please attend the functions that WIMS sponsors, good development for faculty and staff</w:t>
      </w:r>
      <w:r w:rsidR="007778E0" w:rsidRPr="00324851">
        <w:rPr>
          <w:rFonts w:ascii="Franklin Gothic Book" w:hAnsi="Franklin Gothic Book" w:cs="Tahoma"/>
          <w:sz w:val="22"/>
          <w:szCs w:val="22"/>
        </w:rPr>
        <w:t>; free; just need to RSVP to Bonnie Niemeier</w:t>
      </w:r>
    </w:p>
    <w:p w:rsidR="008B5059" w:rsidRPr="00324851" w:rsidRDefault="00033E94" w:rsidP="008B5059">
      <w:pPr>
        <w:pStyle w:val="ListParagraph"/>
        <w:numPr>
          <w:ilvl w:val="0"/>
          <w:numId w:val="23"/>
        </w:numPr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>Last one was :</w:t>
      </w:r>
      <w:r w:rsidR="008B5059" w:rsidRPr="00324851">
        <w:rPr>
          <w:rFonts w:ascii="Franklin Gothic Book" w:hAnsi="Franklin Gothic Book" w:cs="Tahoma"/>
          <w:sz w:val="22"/>
          <w:szCs w:val="22"/>
        </w:rPr>
        <w:t xml:space="preserve"> Message </w:t>
      </w:r>
      <w:proofErr w:type="spellStart"/>
      <w:r w:rsidR="008B5059" w:rsidRPr="00324851">
        <w:rPr>
          <w:rFonts w:ascii="Franklin Gothic Book" w:hAnsi="Franklin Gothic Book" w:cs="Tahoma"/>
          <w:sz w:val="22"/>
          <w:szCs w:val="22"/>
        </w:rPr>
        <w:t>Mapping:Pitching</w:t>
      </w:r>
      <w:proofErr w:type="spellEnd"/>
      <w:r w:rsidR="008B5059" w:rsidRPr="00324851">
        <w:rPr>
          <w:rFonts w:ascii="Franklin Gothic Book" w:hAnsi="Franklin Gothic Book" w:cs="Tahoma"/>
          <w:sz w:val="22"/>
          <w:szCs w:val="22"/>
        </w:rPr>
        <w:t xml:space="preserve"> your Career Success in 15 seconds</w:t>
      </w:r>
    </w:p>
    <w:p w:rsidR="008B5059" w:rsidRPr="00324851" w:rsidRDefault="008B5059" w:rsidP="00324851">
      <w:pPr>
        <w:ind w:left="1440"/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>Angela Sharkey, MD; Associate Dean for Faculty Affairs and Professional Development St. Louis University School of Medicine</w:t>
      </w:r>
    </w:p>
    <w:p w:rsidR="008B5059" w:rsidRPr="00324851" w:rsidRDefault="008B5059" w:rsidP="008B5059">
      <w:pPr>
        <w:pStyle w:val="ListParagraph"/>
        <w:numPr>
          <w:ilvl w:val="0"/>
          <w:numId w:val="23"/>
        </w:numPr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>Thursday evening, Sept. 18, 2014</w:t>
      </w:r>
    </w:p>
    <w:p w:rsidR="008B5059" w:rsidRPr="00324851" w:rsidRDefault="008B5059" w:rsidP="008B5059">
      <w:pPr>
        <w:pStyle w:val="ListParagraph"/>
        <w:numPr>
          <w:ilvl w:val="0"/>
          <w:numId w:val="23"/>
        </w:numPr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>5:30 p.m.</w:t>
      </w:r>
    </w:p>
    <w:p w:rsidR="00033E94" w:rsidRPr="00324851" w:rsidRDefault="008B5059" w:rsidP="008B5059">
      <w:pPr>
        <w:pStyle w:val="ListParagraph"/>
        <w:numPr>
          <w:ilvl w:val="0"/>
          <w:numId w:val="23"/>
        </w:numPr>
        <w:rPr>
          <w:rFonts w:ascii="Franklin Gothic Book" w:hAnsi="Franklin Gothic Book" w:cs="Tahoma"/>
          <w:sz w:val="22"/>
          <w:szCs w:val="22"/>
        </w:rPr>
      </w:pPr>
      <w:proofErr w:type="spellStart"/>
      <w:r w:rsidRPr="00324851">
        <w:rPr>
          <w:rFonts w:ascii="Franklin Gothic Book" w:hAnsi="Franklin Gothic Book" w:cs="Tahoma"/>
          <w:sz w:val="22"/>
          <w:szCs w:val="22"/>
        </w:rPr>
        <w:t>Skutt</w:t>
      </w:r>
      <w:proofErr w:type="spellEnd"/>
      <w:r w:rsidRPr="00324851">
        <w:rPr>
          <w:rFonts w:ascii="Franklin Gothic Book" w:hAnsi="Franklin Gothic Book" w:cs="Tahoma"/>
          <w:sz w:val="22"/>
          <w:szCs w:val="22"/>
        </w:rPr>
        <w:t xml:space="preserve"> Student Center Room 104</w:t>
      </w:r>
    </w:p>
    <w:p w:rsidR="00033E94" w:rsidRDefault="00033E94" w:rsidP="00033E94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r w:rsidRPr="00324851">
        <w:rPr>
          <w:rFonts w:ascii="Franklin Gothic Book" w:hAnsi="Franklin Gothic Book" w:cs="Tahoma"/>
          <w:sz w:val="22"/>
          <w:szCs w:val="22"/>
        </w:rPr>
        <w:t xml:space="preserve">Steering committee meeting planned for </w:t>
      </w:r>
      <w:proofErr w:type="spellStart"/>
      <w:r w:rsidR="008B5059" w:rsidRPr="00324851">
        <w:rPr>
          <w:rFonts w:ascii="Franklin Gothic Book" w:hAnsi="Franklin Gothic Book" w:cs="Tahoma"/>
          <w:sz w:val="22"/>
          <w:szCs w:val="22"/>
        </w:rPr>
        <w:t>ctober</w:t>
      </w:r>
      <w:proofErr w:type="spellEnd"/>
      <w:r w:rsidR="008B5059" w:rsidRPr="00324851">
        <w:rPr>
          <w:rFonts w:ascii="Franklin Gothic Book" w:hAnsi="Franklin Gothic Book" w:cs="Tahoma"/>
          <w:sz w:val="22"/>
          <w:szCs w:val="22"/>
        </w:rPr>
        <w:t xml:space="preserve"> 30</w:t>
      </w:r>
      <w:r w:rsidR="008B5059" w:rsidRPr="00324851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 w:rsidR="008B5059" w:rsidRPr="00324851">
        <w:rPr>
          <w:rFonts w:ascii="Franklin Gothic Book" w:hAnsi="Franklin Gothic Book" w:cs="Tahoma"/>
          <w:sz w:val="22"/>
          <w:szCs w:val="22"/>
        </w:rPr>
        <w:t>.</w:t>
      </w:r>
    </w:p>
    <w:p w:rsidR="00033E94" w:rsidRPr="003630B1" w:rsidRDefault="00033E94" w:rsidP="00033E94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</w:p>
    <w:p w:rsidR="003630B1" w:rsidRPr="003630B1" w:rsidRDefault="003630B1" w:rsidP="003630B1">
      <w:pPr>
        <w:pStyle w:val="ListParagraph"/>
        <w:rPr>
          <w:rFonts w:ascii="Franklin Gothic Book" w:hAnsi="Franklin Gothic Book" w:cs="Tahoma"/>
          <w:sz w:val="22"/>
          <w:szCs w:val="22"/>
        </w:rPr>
      </w:pPr>
    </w:p>
    <w:p w:rsidR="003630B1" w:rsidRPr="00033E94" w:rsidRDefault="003630B1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Athletics-</w:t>
      </w:r>
      <w:r w:rsidRPr="003630B1">
        <w:rPr>
          <w:rFonts w:ascii="Franklin Gothic Book" w:hAnsi="Franklin Gothic Book" w:cs="Tahoma"/>
          <w:i/>
          <w:sz w:val="22"/>
          <w:szCs w:val="22"/>
        </w:rPr>
        <w:t>Brandy Menaugh</w:t>
      </w:r>
    </w:p>
    <w:p w:rsidR="00C43529" w:rsidRDefault="00C43529" w:rsidP="008619A0">
      <w:pPr>
        <w:pStyle w:val="ListParagraph"/>
        <w:numPr>
          <w:ilvl w:val="0"/>
          <w:numId w:val="2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golf</w:t>
      </w:r>
    </w:p>
    <w:p w:rsidR="00C43529" w:rsidRDefault="00033E94" w:rsidP="008619A0">
      <w:pPr>
        <w:pStyle w:val="ListParagraph"/>
        <w:numPr>
          <w:ilvl w:val="0"/>
          <w:numId w:val="29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3 competitions</w:t>
      </w:r>
    </w:p>
    <w:p w:rsidR="00033E94" w:rsidRDefault="00C43529" w:rsidP="008619A0">
      <w:pPr>
        <w:pStyle w:val="ListParagraph"/>
        <w:numPr>
          <w:ilvl w:val="0"/>
          <w:numId w:val="29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Placed</w:t>
      </w:r>
      <w:r w:rsidR="00033E94">
        <w:rPr>
          <w:rFonts w:ascii="Franklin Gothic Book" w:hAnsi="Franklin Gothic Book" w:cs="Tahoma"/>
          <w:sz w:val="22"/>
          <w:szCs w:val="22"/>
        </w:rPr>
        <w:t xml:space="preserve"> 5,6,8 respectively </w:t>
      </w:r>
    </w:p>
    <w:p w:rsidR="00033E94" w:rsidRPr="00C43529" w:rsidRDefault="00C43529" w:rsidP="008619A0">
      <w:pPr>
        <w:pStyle w:val="ListParagraph"/>
        <w:numPr>
          <w:ilvl w:val="0"/>
          <w:numId w:val="28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Women’s tennis; </w:t>
      </w:r>
      <w:r w:rsidR="00033E94" w:rsidRPr="00C43529">
        <w:rPr>
          <w:rFonts w:ascii="Franklin Gothic Book" w:hAnsi="Franklin Gothic Book" w:cs="Tahoma"/>
          <w:sz w:val="22"/>
          <w:szCs w:val="22"/>
        </w:rPr>
        <w:t>split squads, main season in the spring</w:t>
      </w:r>
    </w:p>
    <w:p w:rsidR="00C43529" w:rsidRDefault="00C43529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soccer; three weeks left in the season</w:t>
      </w:r>
    </w:p>
    <w:p w:rsidR="00033E94" w:rsidRDefault="00033E94" w:rsidP="008619A0">
      <w:pPr>
        <w:pStyle w:val="ListParagraph"/>
        <w:numPr>
          <w:ilvl w:val="0"/>
          <w:numId w:val="30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Octo</w:t>
      </w:r>
      <w:r w:rsidR="00C43529">
        <w:rPr>
          <w:rFonts w:ascii="Franklin Gothic Book" w:hAnsi="Franklin Gothic Book" w:cs="Tahoma"/>
          <w:sz w:val="22"/>
          <w:szCs w:val="22"/>
        </w:rPr>
        <w:t>ber 16 at 7pm home game verses Villanova</w:t>
      </w:r>
    </w:p>
    <w:p w:rsidR="00C43529" w:rsidRPr="00C43529" w:rsidRDefault="001D5430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Women’s </w:t>
      </w:r>
      <w:r w:rsidR="00C43529" w:rsidRPr="00C43529">
        <w:rPr>
          <w:rFonts w:ascii="Franklin Gothic Book" w:hAnsi="Franklin Gothic Book" w:cs="Tahoma"/>
          <w:sz w:val="22"/>
          <w:szCs w:val="22"/>
        </w:rPr>
        <w:t>Softball</w:t>
      </w:r>
      <w:r>
        <w:rPr>
          <w:rFonts w:ascii="Franklin Gothic Book" w:hAnsi="Franklin Gothic Book" w:cs="Tahoma"/>
          <w:sz w:val="22"/>
          <w:szCs w:val="22"/>
        </w:rPr>
        <w:t>;</w:t>
      </w:r>
      <w:r w:rsidR="00C43529" w:rsidRPr="00C43529">
        <w:rPr>
          <w:rFonts w:ascii="Franklin Gothic Book" w:hAnsi="Franklin Gothic Book" w:cs="Tahoma"/>
          <w:sz w:val="22"/>
          <w:szCs w:val="22"/>
        </w:rPr>
        <w:t xml:space="preserve"> fall season</w:t>
      </w:r>
    </w:p>
    <w:p w:rsidR="00033E94" w:rsidRDefault="00C43529" w:rsidP="008619A0">
      <w:pPr>
        <w:pStyle w:val="ListParagraph"/>
        <w:numPr>
          <w:ilvl w:val="0"/>
          <w:numId w:val="30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lastRenderedPageBreak/>
        <w:t>October 12 at 1pm home game verses Nebraska</w:t>
      </w:r>
    </w:p>
    <w:p w:rsidR="001D5430" w:rsidRDefault="001D5430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Volleyball</w:t>
      </w:r>
    </w:p>
    <w:p w:rsidR="00033E94" w:rsidRDefault="001D5430" w:rsidP="008619A0">
      <w:pPr>
        <w:pStyle w:val="ListParagraph"/>
        <w:numPr>
          <w:ilvl w:val="0"/>
          <w:numId w:val="30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1pm and 6pm, South Orange, N.J., Seton Hall</w:t>
      </w:r>
    </w:p>
    <w:p w:rsidR="001D5430" w:rsidRDefault="001D5430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Rowing</w:t>
      </w:r>
    </w:p>
    <w:p w:rsidR="001D5430" w:rsidRDefault="001D5430" w:rsidP="008619A0">
      <w:pPr>
        <w:pStyle w:val="ListParagraph"/>
        <w:numPr>
          <w:ilvl w:val="0"/>
          <w:numId w:val="30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Opponent; Head of the Rock Regatta, Rockford, Illinois, October 12 </w:t>
      </w:r>
    </w:p>
    <w:p w:rsidR="00033E94" w:rsidRDefault="001D5430" w:rsidP="008619A0">
      <w:pPr>
        <w:pStyle w:val="ListParagraph"/>
        <w:numPr>
          <w:ilvl w:val="0"/>
          <w:numId w:val="30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40 </w:t>
      </w:r>
      <w:r w:rsidR="00033E94">
        <w:rPr>
          <w:rFonts w:ascii="Franklin Gothic Book" w:hAnsi="Franklin Gothic Book" w:cs="Tahoma"/>
          <w:sz w:val="22"/>
          <w:szCs w:val="22"/>
        </w:rPr>
        <w:t>freshmen</w:t>
      </w:r>
      <w:r>
        <w:rPr>
          <w:rFonts w:ascii="Franklin Gothic Book" w:hAnsi="Franklin Gothic Book" w:cs="Tahoma"/>
          <w:sz w:val="22"/>
          <w:szCs w:val="22"/>
        </w:rPr>
        <w:t xml:space="preserve"> joined the team </w:t>
      </w:r>
      <w:r w:rsidR="00033E94">
        <w:rPr>
          <w:rFonts w:ascii="Franklin Gothic Book" w:hAnsi="Franklin Gothic Book" w:cs="Tahoma"/>
          <w:sz w:val="22"/>
          <w:szCs w:val="22"/>
        </w:rPr>
        <w:t xml:space="preserve"> </w:t>
      </w:r>
    </w:p>
    <w:p w:rsidR="00033E94" w:rsidRPr="00033E94" w:rsidRDefault="001D5430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Basketball started the week of October 5</w:t>
      </w:r>
    </w:p>
    <w:p w:rsidR="00791108" w:rsidRPr="00041273" w:rsidRDefault="00791108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Old Business</w:t>
      </w:r>
    </w:p>
    <w:p w:rsidR="00791108" w:rsidRPr="00791108" w:rsidRDefault="00791108" w:rsidP="00791108">
      <w:pPr>
        <w:pStyle w:val="ListParagraph"/>
        <w:rPr>
          <w:rFonts w:ascii="Franklin Gothic Book" w:hAnsi="Franklin Gothic Book" w:cs="Tahoma"/>
          <w:sz w:val="22"/>
          <w:szCs w:val="22"/>
        </w:rPr>
      </w:pPr>
    </w:p>
    <w:p w:rsidR="00791108" w:rsidRDefault="00791108" w:rsidP="008619A0">
      <w:pPr>
        <w:pStyle w:val="ListParagraph"/>
        <w:numPr>
          <w:ilvl w:val="0"/>
          <w:numId w:val="3"/>
        </w:numPr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By-Laws-</w:t>
      </w:r>
      <w:r w:rsidRPr="00791108">
        <w:rPr>
          <w:rFonts w:ascii="Franklin Gothic Book" w:hAnsi="Franklin Gothic Book" w:cs="Tahoma"/>
          <w:i/>
          <w:sz w:val="22"/>
          <w:szCs w:val="22"/>
        </w:rPr>
        <w:t>Katie Wadas-Thalken</w:t>
      </w:r>
    </w:p>
    <w:p w:rsidR="00033E94" w:rsidRPr="001D5430" w:rsidRDefault="00033E94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Little change: in the list of who was on the committee—to update with the alumni office; from the alumni association</w:t>
      </w:r>
    </w:p>
    <w:p w:rsidR="00033E94" w:rsidRPr="009433A7" w:rsidRDefault="00033E94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i/>
          <w:sz w:val="22"/>
          <w:szCs w:val="22"/>
        </w:rPr>
      </w:pPr>
      <w:r w:rsidRPr="009433A7">
        <w:rPr>
          <w:rFonts w:ascii="Franklin Gothic Book" w:hAnsi="Franklin Gothic Book" w:cs="Tahoma"/>
          <w:sz w:val="22"/>
          <w:szCs w:val="22"/>
        </w:rPr>
        <w:t>Section 3: Lists who are the ex-officio; currently states the title of the positions</w:t>
      </w:r>
      <w:r w:rsidR="009433A7">
        <w:rPr>
          <w:rFonts w:ascii="Franklin Gothic Book" w:hAnsi="Franklin Gothic Book" w:cs="Tahoma"/>
          <w:sz w:val="22"/>
          <w:szCs w:val="22"/>
        </w:rPr>
        <w:t xml:space="preserve">. </w:t>
      </w:r>
      <w:r w:rsidRPr="009433A7">
        <w:rPr>
          <w:rFonts w:ascii="Franklin Gothic Book" w:hAnsi="Franklin Gothic Book" w:cs="Tahoma"/>
          <w:i/>
          <w:sz w:val="22"/>
          <w:szCs w:val="22"/>
        </w:rPr>
        <w:t>I am proposing to update language to state “</w:t>
      </w:r>
      <w:r w:rsidR="009433A7">
        <w:rPr>
          <w:rFonts w:ascii="Franklin Gothic Book" w:hAnsi="Franklin Gothic Book" w:cs="Tahoma"/>
          <w:i/>
          <w:sz w:val="22"/>
          <w:szCs w:val="22"/>
        </w:rPr>
        <w:t>…shall serve as ex-officio members or his/her designee of the committee.”</w:t>
      </w:r>
    </w:p>
    <w:p w:rsidR="00033E94" w:rsidRPr="001D5430" w:rsidRDefault="00DC401D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Our By-laws do not currently match what is in the University Statutes</w:t>
      </w:r>
      <w:proofErr w:type="gramStart"/>
      <w:r>
        <w:rPr>
          <w:rFonts w:ascii="Franklin Gothic Book" w:hAnsi="Franklin Gothic Book" w:cs="Tahoma"/>
          <w:sz w:val="22"/>
          <w:szCs w:val="22"/>
        </w:rPr>
        <w:t>;</w:t>
      </w:r>
      <w:r w:rsidR="009433A7">
        <w:rPr>
          <w:rFonts w:ascii="Franklin Gothic Book" w:hAnsi="Franklin Gothic Book" w:cs="Tahoma"/>
          <w:sz w:val="22"/>
          <w:szCs w:val="22"/>
        </w:rPr>
        <w:t>;</w:t>
      </w:r>
      <w:proofErr w:type="gramEnd"/>
      <w:r w:rsidR="009433A7">
        <w:rPr>
          <w:rFonts w:ascii="Franklin Gothic Book" w:hAnsi="Franklin Gothic Book" w:cs="Tahoma"/>
          <w:sz w:val="22"/>
          <w:szCs w:val="22"/>
        </w:rPr>
        <w:t xml:space="preserve"> there was some miscommunication between the president’s office and our committee a few years ago. </w:t>
      </w:r>
    </w:p>
    <w:p w:rsidR="00033E94" w:rsidRPr="001D5430" w:rsidRDefault="009433A7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We would like to add an ex-officio  for the </w:t>
      </w:r>
      <w:r w:rsidR="00033E94" w:rsidRPr="001D5430">
        <w:rPr>
          <w:rFonts w:ascii="Franklin Gothic Book" w:hAnsi="Franklin Gothic Book" w:cs="Tahoma"/>
          <w:sz w:val="22"/>
          <w:szCs w:val="22"/>
        </w:rPr>
        <w:t>Senior Women Administrator for Athletics</w:t>
      </w:r>
    </w:p>
    <w:p w:rsidR="00033E94" w:rsidRPr="003B39BD" w:rsidRDefault="00033E94" w:rsidP="00033E94">
      <w:pPr>
        <w:pStyle w:val="ListParagraph"/>
        <w:ind w:left="1440"/>
        <w:rPr>
          <w:rFonts w:ascii="Franklin Gothic Book" w:hAnsi="Franklin Gothic Book" w:cs="Tahoma"/>
          <w:sz w:val="22"/>
          <w:szCs w:val="22"/>
        </w:rPr>
      </w:pPr>
    </w:p>
    <w:p w:rsidR="00AF17D5" w:rsidRPr="003B39BD" w:rsidRDefault="003B39BD" w:rsidP="008619A0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O</w:t>
      </w:r>
      <w:r w:rsidR="00AF17D5" w:rsidRPr="003B39BD">
        <w:rPr>
          <w:rFonts w:ascii="Franklin Gothic Book" w:hAnsi="Franklin Gothic Book" w:cs="Tahoma"/>
          <w:sz w:val="22"/>
          <w:szCs w:val="22"/>
        </w:rPr>
        <w:t>pen it up for questions or discussion: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Allison</w:t>
      </w:r>
      <w:r w:rsidR="009433A7">
        <w:rPr>
          <w:rFonts w:ascii="Franklin Gothic Book" w:hAnsi="Franklin Gothic Book" w:cs="Tahoma"/>
          <w:sz w:val="22"/>
          <w:szCs w:val="22"/>
        </w:rPr>
        <w:t xml:space="preserve"> Taylor</w:t>
      </w:r>
      <w:r w:rsidRPr="001D5430">
        <w:rPr>
          <w:rFonts w:ascii="Franklin Gothic Book" w:hAnsi="Franklin Gothic Book" w:cs="Tahoma"/>
          <w:sz w:val="22"/>
          <w:szCs w:val="22"/>
        </w:rPr>
        <w:t>: Should the senior women administrator have the same his/her designee</w:t>
      </w:r>
      <w:r w:rsidR="009433A7">
        <w:rPr>
          <w:rFonts w:ascii="Franklin Gothic Book" w:hAnsi="Franklin Gothic Book" w:cs="Tahoma"/>
          <w:sz w:val="22"/>
          <w:szCs w:val="22"/>
        </w:rPr>
        <w:t>?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Tami</w:t>
      </w:r>
      <w:r w:rsidR="009433A7">
        <w:rPr>
          <w:rFonts w:ascii="Franklin Gothic Book" w:hAnsi="Franklin Gothic Book" w:cs="Tahoma"/>
          <w:sz w:val="22"/>
          <w:szCs w:val="22"/>
        </w:rPr>
        <w:t xml:space="preserve"> Thibodeau</w:t>
      </w:r>
      <w:r w:rsidRPr="001D5430">
        <w:rPr>
          <w:rFonts w:ascii="Franklin Gothic Book" w:hAnsi="Franklin Gothic Book" w:cs="Tahoma"/>
          <w:sz w:val="22"/>
          <w:szCs w:val="22"/>
        </w:rPr>
        <w:t>: When you say their designee</w:t>
      </w:r>
      <w:r w:rsidR="009433A7">
        <w:rPr>
          <w:rFonts w:ascii="Franklin Gothic Book" w:hAnsi="Franklin Gothic Book" w:cs="Tahoma"/>
          <w:sz w:val="22"/>
          <w:szCs w:val="22"/>
        </w:rPr>
        <w:t>,</w:t>
      </w:r>
      <w:r w:rsidRPr="001D5430">
        <w:rPr>
          <w:rFonts w:ascii="Franklin Gothic Book" w:hAnsi="Franklin Gothic Book" w:cs="Tahoma"/>
          <w:sz w:val="22"/>
          <w:szCs w:val="22"/>
        </w:rPr>
        <w:t xml:space="preserve"> is it for their three years?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Katie</w:t>
      </w:r>
      <w:r w:rsidR="009433A7">
        <w:rPr>
          <w:rFonts w:ascii="Franklin Gothic Book" w:hAnsi="Franklin Gothic Book" w:cs="Tahoma"/>
          <w:sz w:val="22"/>
          <w:szCs w:val="22"/>
        </w:rPr>
        <w:t xml:space="preserve"> Wadas-Thalken</w:t>
      </w:r>
      <w:r w:rsidRPr="001D5430">
        <w:rPr>
          <w:rFonts w:ascii="Franklin Gothic Book" w:hAnsi="Franklin Gothic Book" w:cs="Tahoma"/>
          <w:sz w:val="22"/>
          <w:szCs w:val="22"/>
        </w:rPr>
        <w:t>: The ex-officio is ongoing; it is up to the person</w:t>
      </w:r>
      <w:r w:rsidR="009433A7">
        <w:rPr>
          <w:rFonts w:ascii="Franklin Gothic Book" w:hAnsi="Franklin Gothic Book" w:cs="Tahoma"/>
          <w:sz w:val="22"/>
          <w:szCs w:val="22"/>
        </w:rPr>
        <w:t>.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Meghan</w:t>
      </w:r>
      <w:r w:rsidR="009433A7">
        <w:rPr>
          <w:rFonts w:ascii="Franklin Gothic Book" w:hAnsi="Franklin Gothic Book" w:cs="Tahoma"/>
          <w:sz w:val="22"/>
          <w:szCs w:val="22"/>
        </w:rPr>
        <w:t xml:space="preserve"> Potthoff</w:t>
      </w:r>
      <w:r w:rsidRPr="001D5430">
        <w:rPr>
          <w:rFonts w:ascii="Franklin Gothic Book" w:hAnsi="Franklin Gothic Book" w:cs="Tahoma"/>
          <w:sz w:val="22"/>
          <w:szCs w:val="22"/>
        </w:rPr>
        <w:t xml:space="preserve">: </w:t>
      </w:r>
      <w:r w:rsidR="009433A7">
        <w:rPr>
          <w:rFonts w:ascii="Franklin Gothic Book" w:hAnsi="Franklin Gothic Book" w:cs="Tahoma"/>
          <w:sz w:val="22"/>
          <w:szCs w:val="22"/>
        </w:rPr>
        <w:t xml:space="preserve">There needs to be </w:t>
      </w:r>
      <w:r w:rsidRPr="001D5430">
        <w:rPr>
          <w:rFonts w:ascii="Franklin Gothic Book" w:hAnsi="Franklin Gothic Book" w:cs="Tahoma"/>
          <w:sz w:val="22"/>
          <w:szCs w:val="22"/>
        </w:rPr>
        <w:t>some consistently</w:t>
      </w:r>
      <w:r w:rsidR="009433A7">
        <w:rPr>
          <w:rFonts w:ascii="Franklin Gothic Book" w:hAnsi="Franklin Gothic Book" w:cs="Tahoma"/>
          <w:sz w:val="22"/>
          <w:szCs w:val="22"/>
        </w:rPr>
        <w:t>.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Deniz</w:t>
      </w:r>
      <w:r w:rsidR="009433A7">
        <w:rPr>
          <w:rFonts w:ascii="Franklin Gothic Book" w:hAnsi="Franklin Gothic Book" w:cs="Tahoma"/>
          <w:sz w:val="22"/>
          <w:szCs w:val="22"/>
        </w:rPr>
        <w:t xml:space="preserve"> </w:t>
      </w:r>
      <w:proofErr w:type="spellStart"/>
      <w:r w:rsidR="009433A7" w:rsidRPr="009433A7">
        <w:rPr>
          <w:rFonts w:ascii="Franklin Gothic Book" w:hAnsi="Franklin Gothic Book" w:cs="Tahoma"/>
          <w:sz w:val="22"/>
          <w:szCs w:val="22"/>
        </w:rPr>
        <w:t>Yilamer-Hanke</w:t>
      </w:r>
      <w:proofErr w:type="spellEnd"/>
      <w:r w:rsidRPr="009433A7">
        <w:rPr>
          <w:rFonts w:ascii="Franklin Gothic Book" w:hAnsi="Franklin Gothic Book" w:cs="Tahoma"/>
          <w:sz w:val="22"/>
          <w:szCs w:val="22"/>
        </w:rPr>
        <w:t>:</w:t>
      </w:r>
      <w:r w:rsidRPr="001D5430">
        <w:rPr>
          <w:rFonts w:ascii="Franklin Gothic Book" w:hAnsi="Franklin Gothic Book" w:cs="Tahoma"/>
          <w:sz w:val="22"/>
          <w:szCs w:val="22"/>
        </w:rPr>
        <w:t xml:space="preserve"> Good for flexibility, but if the heads are invited it makes the committee important; some junior colleagues may be invited</w:t>
      </w:r>
      <w:r w:rsidR="009433A7">
        <w:rPr>
          <w:rFonts w:ascii="Franklin Gothic Book" w:hAnsi="Franklin Gothic Book" w:cs="Tahoma"/>
          <w:sz w:val="22"/>
          <w:szCs w:val="22"/>
        </w:rPr>
        <w:t xml:space="preserve"> and that changes the status of the committee. 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Tami</w:t>
      </w:r>
      <w:r w:rsidR="009433A7">
        <w:rPr>
          <w:rFonts w:ascii="Franklin Gothic Book" w:hAnsi="Franklin Gothic Book" w:cs="Tahoma"/>
          <w:sz w:val="22"/>
          <w:szCs w:val="22"/>
        </w:rPr>
        <w:t xml:space="preserve"> Thibodeau</w:t>
      </w:r>
      <w:r w:rsidRPr="001D5430">
        <w:rPr>
          <w:rFonts w:ascii="Franklin Gothic Book" w:hAnsi="Franklin Gothic Book" w:cs="Tahoma"/>
          <w:sz w:val="22"/>
          <w:szCs w:val="22"/>
        </w:rPr>
        <w:t>: I like that there is flexibility,</w:t>
      </w:r>
      <w:r w:rsidR="009433A7">
        <w:rPr>
          <w:rFonts w:ascii="Franklin Gothic Book" w:hAnsi="Franklin Gothic Book" w:cs="Tahoma"/>
          <w:sz w:val="22"/>
          <w:szCs w:val="22"/>
        </w:rPr>
        <w:t xml:space="preserve"> first having</w:t>
      </w:r>
      <w:r w:rsidRPr="001D5430">
        <w:rPr>
          <w:rFonts w:ascii="Franklin Gothic Book" w:hAnsi="Franklin Gothic Book" w:cs="Tahoma"/>
          <w:sz w:val="22"/>
          <w:szCs w:val="22"/>
        </w:rPr>
        <w:t xml:space="preserve"> the directors</w:t>
      </w:r>
      <w:r w:rsidR="009433A7">
        <w:rPr>
          <w:rFonts w:ascii="Franklin Gothic Book" w:hAnsi="Franklin Gothic Book" w:cs="Tahoma"/>
          <w:sz w:val="22"/>
          <w:szCs w:val="22"/>
        </w:rPr>
        <w:t>, but if they can’t make it allow them to send a designee. H</w:t>
      </w:r>
      <w:r w:rsidRPr="001D5430">
        <w:rPr>
          <w:rFonts w:ascii="Franklin Gothic Book" w:hAnsi="Franklin Gothic Book" w:cs="Tahoma"/>
          <w:sz w:val="22"/>
          <w:szCs w:val="22"/>
        </w:rPr>
        <w:t>aving Jeff here</w:t>
      </w:r>
      <w:r w:rsidR="009433A7">
        <w:rPr>
          <w:rFonts w:ascii="Franklin Gothic Book" w:hAnsi="Franklin Gothic Book" w:cs="Tahoma"/>
          <w:sz w:val="22"/>
          <w:szCs w:val="22"/>
        </w:rPr>
        <w:t xml:space="preserve"> makes it important</w:t>
      </w:r>
      <w:r w:rsidRPr="001D5430">
        <w:rPr>
          <w:rFonts w:ascii="Franklin Gothic Book" w:hAnsi="Franklin Gothic Book" w:cs="Tahoma"/>
          <w:sz w:val="22"/>
          <w:szCs w:val="22"/>
        </w:rPr>
        <w:t>,</w:t>
      </w:r>
      <w:r w:rsidR="009433A7">
        <w:rPr>
          <w:rFonts w:ascii="Franklin Gothic Book" w:hAnsi="Franklin Gothic Book" w:cs="Tahoma"/>
          <w:sz w:val="22"/>
          <w:szCs w:val="22"/>
        </w:rPr>
        <w:t xml:space="preserve"> having</w:t>
      </w:r>
      <w:r w:rsidRPr="001D5430">
        <w:rPr>
          <w:rFonts w:ascii="Franklin Gothic Book" w:hAnsi="Franklin Gothic Book" w:cs="Tahoma"/>
          <w:sz w:val="22"/>
          <w:szCs w:val="22"/>
        </w:rPr>
        <w:t xml:space="preserve"> the </w:t>
      </w:r>
      <w:r w:rsidR="003B39BD">
        <w:rPr>
          <w:rFonts w:ascii="Franklin Gothic Book" w:hAnsi="Franklin Gothic Book" w:cs="Tahoma"/>
          <w:sz w:val="22"/>
          <w:szCs w:val="22"/>
        </w:rPr>
        <w:t xml:space="preserve">associate </w:t>
      </w:r>
      <w:r w:rsidRPr="001D5430">
        <w:rPr>
          <w:rFonts w:ascii="Franklin Gothic Book" w:hAnsi="Franklin Gothic Book" w:cs="Tahoma"/>
          <w:sz w:val="22"/>
          <w:szCs w:val="22"/>
        </w:rPr>
        <w:t>vice provost it make it important</w:t>
      </w:r>
      <w:r w:rsidR="009433A7">
        <w:rPr>
          <w:rFonts w:ascii="Franklin Gothic Book" w:hAnsi="Franklin Gothic Book" w:cs="Tahoma"/>
          <w:sz w:val="22"/>
          <w:szCs w:val="22"/>
        </w:rPr>
        <w:t xml:space="preserve">. 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 xml:space="preserve">Another committee </w:t>
      </w:r>
      <w:r w:rsidR="003B39BD">
        <w:rPr>
          <w:rFonts w:ascii="Franklin Gothic Book" w:hAnsi="Franklin Gothic Book" w:cs="Tahoma"/>
          <w:sz w:val="22"/>
          <w:szCs w:val="22"/>
        </w:rPr>
        <w:t xml:space="preserve">member stated: I was on a committee where if a member couldn’t make it </w:t>
      </w:r>
      <w:r w:rsidRPr="001D5430">
        <w:rPr>
          <w:rFonts w:ascii="Franklin Gothic Book" w:hAnsi="Franklin Gothic Book" w:cs="Tahoma"/>
          <w:sz w:val="22"/>
          <w:szCs w:val="22"/>
        </w:rPr>
        <w:t>they had to write a letter,</w:t>
      </w:r>
      <w:r w:rsidR="003B39BD">
        <w:rPr>
          <w:rFonts w:ascii="Franklin Gothic Book" w:hAnsi="Franklin Gothic Book" w:cs="Tahoma"/>
          <w:sz w:val="22"/>
          <w:szCs w:val="22"/>
        </w:rPr>
        <w:t xml:space="preserve"> and then their designee would be voted on. Secondly, if someone wants a designee </w:t>
      </w:r>
      <w:r w:rsidRPr="001D5430">
        <w:rPr>
          <w:rFonts w:ascii="Franklin Gothic Book" w:hAnsi="Franklin Gothic Book" w:cs="Tahoma"/>
          <w:sz w:val="22"/>
          <w:szCs w:val="22"/>
        </w:rPr>
        <w:t>they to state why</w:t>
      </w:r>
      <w:r w:rsidR="003B39BD">
        <w:rPr>
          <w:rFonts w:ascii="Franklin Gothic Book" w:hAnsi="Franklin Gothic Book" w:cs="Tahoma"/>
          <w:sz w:val="22"/>
          <w:szCs w:val="22"/>
        </w:rPr>
        <w:t xml:space="preserve">. </w:t>
      </w:r>
    </w:p>
    <w:p w:rsidR="00AF17D5" w:rsidRPr="003B39BD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Katie</w:t>
      </w:r>
      <w:r w:rsidR="003B39BD">
        <w:rPr>
          <w:rFonts w:ascii="Franklin Gothic Book" w:hAnsi="Franklin Gothic Book" w:cs="Tahoma"/>
          <w:sz w:val="22"/>
          <w:szCs w:val="22"/>
        </w:rPr>
        <w:t xml:space="preserve"> Wadas-Thalken</w:t>
      </w:r>
      <w:r w:rsidRPr="001D5430">
        <w:rPr>
          <w:rFonts w:ascii="Franklin Gothic Book" w:hAnsi="Franklin Gothic Book" w:cs="Tahoma"/>
          <w:sz w:val="22"/>
          <w:szCs w:val="22"/>
        </w:rPr>
        <w:t>: Is there a motion to</w:t>
      </w:r>
      <w:r w:rsidR="003B39BD">
        <w:rPr>
          <w:rFonts w:ascii="Franklin Gothic Book" w:hAnsi="Franklin Gothic Book" w:cs="Tahoma"/>
          <w:sz w:val="22"/>
          <w:szCs w:val="22"/>
        </w:rPr>
        <w:t xml:space="preserve"> get rid of his/or her designee </w:t>
      </w:r>
      <w:proofErr w:type="gramStart"/>
      <w:r w:rsidR="003B39BD">
        <w:rPr>
          <w:rFonts w:ascii="Franklin Gothic Book" w:hAnsi="Franklin Gothic Book" w:cs="Tahoma"/>
          <w:sz w:val="22"/>
          <w:szCs w:val="22"/>
        </w:rPr>
        <w:t xml:space="preserve">and </w:t>
      </w:r>
      <w:r w:rsidRPr="001D5430">
        <w:rPr>
          <w:rFonts w:ascii="Franklin Gothic Book" w:hAnsi="Franklin Gothic Book" w:cs="Tahoma"/>
          <w:sz w:val="22"/>
          <w:szCs w:val="22"/>
        </w:rPr>
        <w:t xml:space="preserve"> </w:t>
      </w:r>
      <w:r w:rsidRPr="003B39BD">
        <w:rPr>
          <w:rFonts w:ascii="Franklin Gothic Book" w:hAnsi="Franklin Gothic Book" w:cs="Tahoma"/>
          <w:sz w:val="22"/>
          <w:szCs w:val="22"/>
        </w:rPr>
        <w:t>if</w:t>
      </w:r>
      <w:proofErr w:type="gramEnd"/>
      <w:r w:rsidRPr="003B39BD">
        <w:rPr>
          <w:rFonts w:ascii="Franklin Gothic Book" w:hAnsi="Franklin Gothic Book" w:cs="Tahoma"/>
          <w:sz w:val="22"/>
          <w:szCs w:val="22"/>
        </w:rPr>
        <w:t xml:space="preserve"> ex-officio cannot attend then they select a designee</w:t>
      </w:r>
      <w:r w:rsidR="003B39BD">
        <w:rPr>
          <w:rFonts w:ascii="Franklin Gothic Book" w:hAnsi="Franklin Gothic Book" w:cs="Tahoma"/>
          <w:sz w:val="22"/>
          <w:szCs w:val="22"/>
        </w:rPr>
        <w:t>.</w:t>
      </w:r>
    </w:p>
    <w:p w:rsidR="00AF17D5" w:rsidRPr="001D5430" w:rsidRDefault="003B39BD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Brandy Menau</w:t>
      </w:r>
      <w:r w:rsidR="00AF17D5" w:rsidRPr="001D5430">
        <w:rPr>
          <w:rFonts w:ascii="Franklin Gothic Book" w:hAnsi="Franklin Gothic Book" w:cs="Tahoma"/>
          <w:sz w:val="22"/>
          <w:szCs w:val="22"/>
        </w:rPr>
        <w:t>gh: cannot be a meeting to meeting</w:t>
      </w:r>
      <w:r>
        <w:rPr>
          <w:rFonts w:ascii="Franklin Gothic Book" w:hAnsi="Franklin Gothic Book" w:cs="Tahoma"/>
          <w:sz w:val="22"/>
          <w:szCs w:val="22"/>
        </w:rPr>
        <w:t>.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Tami</w:t>
      </w:r>
      <w:r w:rsidR="003B39BD">
        <w:rPr>
          <w:rFonts w:ascii="Franklin Gothic Book" w:hAnsi="Franklin Gothic Book" w:cs="Tahoma"/>
          <w:sz w:val="22"/>
          <w:szCs w:val="22"/>
        </w:rPr>
        <w:t xml:space="preserve"> Thibodeau: The ex-officio</w:t>
      </w:r>
      <w:r w:rsidRPr="001D5430">
        <w:rPr>
          <w:rFonts w:ascii="Franklin Gothic Book" w:hAnsi="Franklin Gothic Book" w:cs="Tahoma"/>
          <w:sz w:val="22"/>
          <w:szCs w:val="22"/>
        </w:rPr>
        <w:t xml:space="preserve"> is supposed to make it to every meeting, but they can send someone else</w:t>
      </w:r>
      <w:r w:rsidR="003B39BD">
        <w:rPr>
          <w:rFonts w:ascii="Franklin Gothic Book" w:hAnsi="Franklin Gothic Book" w:cs="Tahoma"/>
          <w:sz w:val="22"/>
          <w:szCs w:val="22"/>
        </w:rPr>
        <w:t>.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Taunya</w:t>
      </w:r>
      <w:r w:rsidR="003B39BD">
        <w:rPr>
          <w:rFonts w:ascii="Franklin Gothic Book" w:hAnsi="Franklin Gothic Book" w:cs="Tahoma"/>
          <w:sz w:val="22"/>
          <w:szCs w:val="22"/>
        </w:rPr>
        <w:t xml:space="preserve"> Plater</w:t>
      </w:r>
      <w:r w:rsidRPr="001D5430">
        <w:rPr>
          <w:rFonts w:ascii="Franklin Gothic Book" w:hAnsi="Franklin Gothic Book" w:cs="Tahoma"/>
          <w:sz w:val="22"/>
          <w:szCs w:val="22"/>
        </w:rPr>
        <w:t>: We already do that unofficially, do we need to formalize</w:t>
      </w:r>
      <w:r w:rsidR="003B39BD">
        <w:rPr>
          <w:rFonts w:ascii="Franklin Gothic Book" w:hAnsi="Franklin Gothic Book" w:cs="Tahoma"/>
          <w:sz w:val="22"/>
          <w:szCs w:val="22"/>
        </w:rPr>
        <w:t xml:space="preserve"> the process?</w:t>
      </w:r>
    </w:p>
    <w:p w:rsidR="00AF17D5" w:rsidRPr="001D5430" w:rsidRDefault="003B39BD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3B39BD">
        <w:rPr>
          <w:rFonts w:ascii="Franklin Gothic Book" w:hAnsi="Franklin Gothic Book" w:cs="Tahoma"/>
          <w:sz w:val="22"/>
          <w:szCs w:val="22"/>
        </w:rPr>
        <w:t>Jeff Branstetter</w:t>
      </w:r>
      <w:r w:rsidR="00AF17D5" w:rsidRPr="003B39BD">
        <w:rPr>
          <w:rFonts w:ascii="Franklin Gothic Book" w:hAnsi="Franklin Gothic Book" w:cs="Tahoma"/>
          <w:sz w:val="22"/>
          <w:szCs w:val="22"/>
        </w:rPr>
        <w:t>:</w:t>
      </w:r>
      <w:r>
        <w:rPr>
          <w:rFonts w:ascii="Franklin Gothic Book" w:hAnsi="Franklin Gothic Book" w:cs="Tahoma"/>
          <w:sz w:val="22"/>
          <w:szCs w:val="22"/>
        </w:rPr>
        <w:t xml:space="preserve"> If someone has to take leave,</w:t>
      </w:r>
      <w:r w:rsidR="00AF17D5" w:rsidRPr="001D5430">
        <w:rPr>
          <w:rFonts w:ascii="Franklin Gothic Book" w:hAnsi="Franklin Gothic Book" w:cs="Tahoma"/>
          <w:sz w:val="22"/>
          <w:szCs w:val="22"/>
        </w:rPr>
        <w:t xml:space="preserve"> then someone can take their </w:t>
      </w:r>
      <w:proofErr w:type="gramStart"/>
      <w:r w:rsidR="00AF17D5" w:rsidRPr="001D5430">
        <w:rPr>
          <w:rFonts w:ascii="Franklin Gothic Book" w:hAnsi="Franklin Gothic Book" w:cs="Tahoma"/>
          <w:sz w:val="22"/>
          <w:szCs w:val="22"/>
        </w:rPr>
        <w:t>place</w:t>
      </w:r>
      <w:r>
        <w:rPr>
          <w:rFonts w:ascii="Franklin Gothic Book" w:hAnsi="Franklin Gothic Book" w:cs="Tahoma"/>
          <w:sz w:val="22"/>
          <w:szCs w:val="22"/>
        </w:rPr>
        <w:t xml:space="preserve">, </w:t>
      </w:r>
      <w:r w:rsidR="00AF17D5" w:rsidRPr="001D5430">
        <w:rPr>
          <w:rFonts w:ascii="Franklin Gothic Book" w:hAnsi="Franklin Gothic Book" w:cs="Tahoma"/>
          <w:sz w:val="22"/>
          <w:szCs w:val="22"/>
        </w:rPr>
        <w:t>that</w:t>
      </w:r>
      <w:proofErr w:type="gramEnd"/>
      <w:r w:rsidR="00AF17D5" w:rsidRPr="001D5430">
        <w:rPr>
          <w:rFonts w:ascii="Franklin Gothic Book" w:hAnsi="Franklin Gothic Book" w:cs="Tahoma"/>
          <w:sz w:val="22"/>
          <w:szCs w:val="22"/>
        </w:rPr>
        <w:t xml:space="preserve"> is the point</w:t>
      </w:r>
      <w:r>
        <w:rPr>
          <w:rFonts w:ascii="Franklin Gothic Book" w:hAnsi="Franklin Gothic Book" w:cs="Tahoma"/>
          <w:sz w:val="22"/>
          <w:szCs w:val="22"/>
        </w:rPr>
        <w:t xml:space="preserve"> as it </w:t>
      </w:r>
      <w:r w:rsidR="00AF17D5" w:rsidRPr="001D5430">
        <w:rPr>
          <w:rFonts w:ascii="Franklin Gothic Book" w:hAnsi="Franklin Gothic Book" w:cs="Tahoma"/>
          <w:sz w:val="22"/>
          <w:szCs w:val="22"/>
        </w:rPr>
        <w:t>allows for flexibility</w:t>
      </w:r>
      <w:r>
        <w:rPr>
          <w:rFonts w:ascii="Franklin Gothic Book" w:hAnsi="Franklin Gothic Book" w:cs="Tahoma"/>
          <w:sz w:val="22"/>
          <w:szCs w:val="22"/>
        </w:rPr>
        <w:t xml:space="preserve">. </w:t>
      </w:r>
    </w:p>
    <w:p w:rsidR="00AF17D5" w:rsidRPr="001D5430" w:rsidRDefault="003B39BD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Brandy Menaugh: T</w:t>
      </w:r>
      <w:r w:rsidR="00AF17D5" w:rsidRPr="001D5430">
        <w:rPr>
          <w:rFonts w:ascii="Franklin Gothic Book" w:hAnsi="Franklin Gothic Book" w:cs="Tahoma"/>
          <w:sz w:val="22"/>
          <w:szCs w:val="22"/>
        </w:rPr>
        <w:t>he fear is that people will skirt the responsibility</w:t>
      </w:r>
      <w:r>
        <w:rPr>
          <w:rFonts w:ascii="Franklin Gothic Book" w:hAnsi="Franklin Gothic Book" w:cs="Tahoma"/>
          <w:sz w:val="22"/>
          <w:szCs w:val="22"/>
        </w:rPr>
        <w:t xml:space="preserve"> of being on a committee.</w:t>
      </w:r>
    </w:p>
    <w:p w:rsidR="00AF17D5" w:rsidRPr="001D5430" w:rsidRDefault="003B39BD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Michele </w:t>
      </w:r>
      <w:r w:rsidR="00AF17D5" w:rsidRPr="001D5430">
        <w:rPr>
          <w:rFonts w:ascii="Franklin Gothic Book" w:hAnsi="Franklin Gothic Book" w:cs="Tahoma"/>
          <w:sz w:val="22"/>
          <w:szCs w:val="22"/>
        </w:rPr>
        <w:t>Bogard:</w:t>
      </w:r>
      <w:r>
        <w:rPr>
          <w:rFonts w:ascii="Franklin Gothic Book" w:hAnsi="Franklin Gothic Book" w:cs="Tahoma"/>
          <w:sz w:val="22"/>
          <w:szCs w:val="22"/>
        </w:rPr>
        <w:t xml:space="preserve"> We need to update Jeff </w:t>
      </w:r>
      <w:proofErr w:type="spellStart"/>
      <w:r>
        <w:rPr>
          <w:rFonts w:ascii="Franklin Gothic Book" w:hAnsi="Franklin Gothic Book" w:cs="Tahoma"/>
          <w:sz w:val="22"/>
          <w:szCs w:val="22"/>
        </w:rPr>
        <w:t>Branstetter’s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title from the director of human resources to </w:t>
      </w:r>
      <w:r w:rsidR="00AF17D5" w:rsidRPr="001D5430">
        <w:rPr>
          <w:rFonts w:ascii="Franklin Gothic Book" w:hAnsi="Franklin Gothic Book" w:cs="Tahoma"/>
          <w:sz w:val="22"/>
          <w:szCs w:val="22"/>
        </w:rPr>
        <w:t xml:space="preserve"> Associate Vice President for Human Resources; 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lastRenderedPageBreak/>
        <w:t>Kate</w:t>
      </w:r>
      <w:r w:rsidR="003B39BD">
        <w:rPr>
          <w:rFonts w:ascii="Franklin Gothic Book" w:hAnsi="Franklin Gothic Book" w:cs="Tahoma"/>
          <w:sz w:val="22"/>
          <w:szCs w:val="22"/>
        </w:rPr>
        <w:t xml:space="preserve"> Wadas-Thalken</w:t>
      </w:r>
      <w:r w:rsidRPr="001D5430">
        <w:rPr>
          <w:rFonts w:ascii="Franklin Gothic Book" w:hAnsi="Franklin Gothic Book" w:cs="Tahoma"/>
          <w:sz w:val="22"/>
          <w:szCs w:val="22"/>
        </w:rPr>
        <w:t xml:space="preserve">: I am hearing that </w:t>
      </w:r>
      <w:r w:rsidR="003B39BD">
        <w:rPr>
          <w:rFonts w:ascii="Franklin Gothic Book" w:hAnsi="Franklin Gothic Book" w:cs="Tahoma"/>
          <w:sz w:val="22"/>
          <w:szCs w:val="22"/>
        </w:rPr>
        <w:t xml:space="preserve">the </w:t>
      </w:r>
      <w:r w:rsidR="00BC56BA" w:rsidRPr="001D5430">
        <w:rPr>
          <w:rFonts w:ascii="Franklin Gothic Book" w:hAnsi="Franklin Gothic Book" w:cs="Tahoma"/>
          <w:sz w:val="22"/>
          <w:szCs w:val="22"/>
        </w:rPr>
        <w:t xml:space="preserve">ex-officio </w:t>
      </w:r>
      <w:r w:rsidR="003B39BD">
        <w:rPr>
          <w:rFonts w:ascii="Franklin Gothic Book" w:hAnsi="Franklin Gothic Book" w:cs="Tahoma"/>
          <w:sz w:val="22"/>
          <w:szCs w:val="22"/>
        </w:rPr>
        <w:t xml:space="preserve">can </w:t>
      </w:r>
      <w:r w:rsidR="00BC56BA">
        <w:rPr>
          <w:rFonts w:ascii="Franklin Gothic Book" w:hAnsi="Franklin Gothic Book" w:cs="Tahoma"/>
          <w:sz w:val="22"/>
          <w:szCs w:val="22"/>
        </w:rPr>
        <w:t xml:space="preserve">delete designee and but the </w:t>
      </w:r>
      <w:r w:rsidR="00BC56BA" w:rsidRPr="00BC56BA">
        <w:rPr>
          <w:rFonts w:ascii="Franklin Gothic Book" w:hAnsi="Franklin Gothic Book" w:cs="Arial"/>
          <w:bCs/>
          <w:color w:val="000000"/>
        </w:rPr>
        <w:t>caveat</w:t>
      </w:r>
      <w:r w:rsidR="00BC56BA">
        <w:rPr>
          <w:rFonts w:ascii="Franklin Gothic Book" w:hAnsi="Franklin Gothic Book" w:cs="Tahoma"/>
          <w:sz w:val="22"/>
          <w:szCs w:val="22"/>
        </w:rPr>
        <w:t xml:space="preserve"> would be is if they can’t make it they designate someone else to go in their place. </w:t>
      </w:r>
      <w:r w:rsidRPr="001D5430">
        <w:rPr>
          <w:rFonts w:ascii="Franklin Gothic Book" w:hAnsi="Franklin Gothic Book" w:cs="Tahoma"/>
          <w:sz w:val="22"/>
          <w:szCs w:val="22"/>
        </w:rPr>
        <w:t xml:space="preserve"> </w:t>
      </w:r>
    </w:p>
    <w:p w:rsidR="00AF17D5" w:rsidRPr="001D5430" w:rsidRDefault="00BC56BA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Brandy </w:t>
      </w:r>
      <w:r w:rsidR="00AF17D5" w:rsidRPr="001D5430">
        <w:rPr>
          <w:rFonts w:ascii="Franklin Gothic Book" w:hAnsi="Franklin Gothic Book" w:cs="Tahoma"/>
          <w:sz w:val="22"/>
          <w:szCs w:val="22"/>
        </w:rPr>
        <w:t xml:space="preserve">Menaugh: </w:t>
      </w:r>
      <w:r>
        <w:rPr>
          <w:rFonts w:ascii="Franklin Gothic Book" w:hAnsi="Franklin Gothic Book" w:cs="Tahoma"/>
          <w:sz w:val="22"/>
          <w:szCs w:val="22"/>
        </w:rPr>
        <w:t>Does the assigned designee need approval</w:t>
      </w:r>
      <w:r w:rsidR="00AF17D5" w:rsidRPr="001D5430">
        <w:rPr>
          <w:rFonts w:ascii="Franklin Gothic Book" w:hAnsi="Franklin Gothic Book" w:cs="Tahoma"/>
          <w:sz w:val="22"/>
          <w:szCs w:val="22"/>
        </w:rPr>
        <w:t>?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Tami</w:t>
      </w:r>
      <w:r w:rsidR="00BC56BA">
        <w:rPr>
          <w:rFonts w:ascii="Franklin Gothic Book" w:hAnsi="Franklin Gothic Book" w:cs="Tahoma"/>
          <w:sz w:val="22"/>
          <w:szCs w:val="22"/>
        </w:rPr>
        <w:t xml:space="preserve"> Thibodeau</w:t>
      </w:r>
      <w:r w:rsidRPr="001D5430">
        <w:rPr>
          <w:rFonts w:ascii="Franklin Gothic Book" w:hAnsi="Franklin Gothic Book" w:cs="Tahoma"/>
          <w:sz w:val="22"/>
          <w:szCs w:val="22"/>
        </w:rPr>
        <w:t>: They may need to assign someone</w:t>
      </w:r>
      <w:r w:rsidR="00BC56BA">
        <w:rPr>
          <w:rFonts w:ascii="Franklin Gothic Book" w:hAnsi="Franklin Gothic Book" w:cs="Tahoma"/>
          <w:sz w:val="22"/>
          <w:szCs w:val="22"/>
        </w:rPr>
        <w:t>.</w:t>
      </w:r>
    </w:p>
    <w:p w:rsidR="00BC56BA" w:rsidRPr="00BC56BA" w:rsidRDefault="00BC56BA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Michele Bogard: Is it</w:t>
      </w:r>
      <w:r w:rsidR="00AF17D5" w:rsidRPr="001D5430">
        <w:rPr>
          <w:rFonts w:ascii="Franklin Gothic Book" w:hAnsi="Franklin Gothic Book" w:cs="Tahoma"/>
          <w:sz w:val="22"/>
          <w:szCs w:val="22"/>
        </w:rPr>
        <w:t xml:space="preserve"> odd that we only have only one </w:t>
      </w:r>
      <w:proofErr w:type="gramStart"/>
      <w:r w:rsidR="00AF17D5" w:rsidRPr="001D5430">
        <w:rPr>
          <w:rFonts w:ascii="Franklin Gothic Book" w:hAnsi="Franklin Gothic Book" w:cs="Tahoma"/>
          <w:sz w:val="22"/>
          <w:szCs w:val="22"/>
        </w:rPr>
        <w:t>VP,</w:t>
      </w:r>
      <w:proofErr w:type="gramEnd"/>
      <w:r w:rsidR="00AF17D5" w:rsidRPr="001D5430">
        <w:rPr>
          <w:rFonts w:ascii="Franklin Gothic Book" w:hAnsi="Franklin Gothic Book" w:cs="Tahoma"/>
          <w:sz w:val="22"/>
          <w:szCs w:val="22"/>
        </w:rPr>
        <w:t xml:space="preserve"> do we want to elevate it up</w:t>
      </w:r>
      <w:r>
        <w:rPr>
          <w:rFonts w:ascii="Franklin Gothic Book" w:hAnsi="Franklin Gothic Book" w:cs="Tahoma"/>
          <w:sz w:val="22"/>
          <w:szCs w:val="22"/>
        </w:rPr>
        <w:t>?</w:t>
      </w:r>
    </w:p>
    <w:p w:rsidR="00AF17D5" w:rsidRPr="001D5430" w:rsidRDefault="00BC56BA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Katie Wadas-Thalken: Based on the University Statutes membership section </w:t>
      </w:r>
    </w:p>
    <w:p w:rsidR="00AF17D5" w:rsidRPr="001D5430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Meghan</w:t>
      </w:r>
      <w:r w:rsidR="00BC56BA">
        <w:rPr>
          <w:rFonts w:ascii="Franklin Gothic Book" w:hAnsi="Franklin Gothic Book" w:cs="Tahoma"/>
          <w:sz w:val="22"/>
          <w:szCs w:val="22"/>
        </w:rPr>
        <w:t xml:space="preserve"> Potthoff: It seems odd that we have several individuals at the same</w:t>
      </w:r>
      <w:r w:rsidRPr="001D5430">
        <w:rPr>
          <w:rFonts w:ascii="Franklin Gothic Book" w:hAnsi="Franklin Gothic Book" w:cs="Tahoma"/>
          <w:sz w:val="22"/>
          <w:szCs w:val="22"/>
        </w:rPr>
        <w:t xml:space="preserve"> level and then one VP</w:t>
      </w:r>
    </w:p>
    <w:p w:rsidR="00AF17D5" w:rsidRPr="00BC56BA" w:rsidRDefault="00AF17D5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Katie</w:t>
      </w:r>
      <w:r w:rsidR="00BC56BA">
        <w:rPr>
          <w:rFonts w:ascii="Franklin Gothic Book" w:hAnsi="Franklin Gothic Book" w:cs="Tahoma"/>
          <w:sz w:val="22"/>
          <w:szCs w:val="22"/>
        </w:rPr>
        <w:t xml:space="preserve"> Wadas-Thalken</w:t>
      </w:r>
      <w:r w:rsidRPr="001D5430">
        <w:rPr>
          <w:rFonts w:ascii="Franklin Gothic Book" w:hAnsi="Franklin Gothic Book" w:cs="Tahoma"/>
          <w:sz w:val="22"/>
          <w:szCs w:val="22"/>
        </w:rPr>
        <w:t>: clean up the bi-laws, approve that, submit this section of by-laws</w:t>
      </w:r>
      <w:r w:rsidR="00BC56BA">
        <w:rPr>
          <w:rFonts w:ascii="Franklin Gothic Book" w:hAnsi="Franklin Gothic Book" w:cs="Tahoma"/>
          <w:sz w:val="22"/>
          <w:szCs w:val="22"/>
        </w:rPr>
        <w:t xml:space="preserve">, and </w:t>
      </w:r>
      <w:r w:rsidRPr="00BC56BA">
        <w:rPr>
          <w:rFonts w:ascii="Franklin Gothic Book" w:hAnsi="Franklin Gothic Book" w:cs="Tahoma"/>
          <w:sz w:val="22"/>
          <w:szCs w:val="22"/>
        </w:rPr>
        <w:t>replace unive</w:t>
      </w:r>
      <w:r w:rsidR="00BC56BA">
        <w:rPr>
          <w:rFonts w:ascii="Franklin Gothic Book" w:hAnsi="Franklin Gothic Book" w:cs="Tahoma"/>
          <w:sz w:val="22"/>
          <w:szCs w:val="22"/>
        </w:rPr>
        <w:t>rsity information on ex-officio.</w:t>
      </w:r>
    </w:p>
    <w:p w:rsidR="00896EDB" w:rsidRPr="001D5430" w:rsidRDefault="00896EDB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Meghan</w:t>
      </w:r>
      <w:r w:rsidR="00BC56BA">
        <w:rPr>
          <w:rFonts w:ascii="Franklin Gothic Book" w:hAnsi="Franklin Gothic Book" w:cs="Tahoma"/>
          <w:sz w:val="22"/>
          <w:szCs w:val="22"/>
        </w:rPr>
        <w:t xml:space="preserve"> Potthoff</w:t>
      </w:r>
      <w:r w:rsidRPr="001D5430">
        <w:rPr>
          <w:rFonts w:ascii="Franklin Gothic Book" w:hAnsi="Franklin Gothic Book" w:cs="Tahoma"/>
          <w:sz w:val="22"/>
          <w:szCs w:val="22"/>
        </w:rPr>
        <w:t xml:space="preserve">: On other committees if an ex-officio cannot </w:t>
      </w:r>
      <w:r w:rsidR="00BC56BA">
        <w:rPr>
          <w:rFonts w:ascii="Franklin Gothic Book" w:hAnsi="Franklin Gothic Book" w:cs="Tahoma"/>
          <w:sz w:val="22"/>
          <w:szCs w:val="22"/>
        </w:rPr>
        <w:t>come can they send someone else, i</w:t>
      </w:r>
      <w:r w:rsidRPr="001D5430">
        <w:rPr>
          <w:rFonts w:ascii="Franklin Gothic Book" w:hAnsi="Franklin Gothic Book" w:cs="Tahoma"/>
          <w:sz w:val="22"/>
          <w:szCs w:val="22"/>
        </w:rPr>
        <w:t>f we give them language do we give them an out</w:t>
      </w:r>
      <w:r w:rsidR="00BC56BA">
        <w:rPr>
          <w:rFonts w:ascii="Franklin Gothic Book" w:hAnsi="Franklin Gothic Book" w:cs="Tahoma"/>
          <w:sz w:val="22"/>
          <w:szCs w:val="22"/>
        </w:rPr>
        <w:t>.</w:t>
      </w:r>
    </w:p>
    <w:p w:rsidR="00896EDB" w:rsidRPr="001D5430" w:rsidRDefault="00896EDB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Allison</w:t>
      </w:r>
      <w:r w:rsidR="00BC56BA">
        <w:rPr>
          <w:rFonts w:ascii="Franklin Gothic Book" w:hAnsi="Franklin Gothic Book" w:cs="Tahoma"/>
          <w:sz w:val="22"/>
          <w:szCs w:val="22"/>
        </w:rPr>
        <w:t xml:space="preserve"> Taylor</w:t>
      </w:r>
      <w:r w:rsidRPr="001D5430">
        <w:rPr>
          <w:rFonts w:ascii="Franklin Gothic Book" w:hAnsi="Franklin Gothic Book" w:cs="Tahoma"/>
          <w:sz w:val="22"/>
          <w:szCs w:val="22"/>
        </w:rPr>
        <w:t>: Do we need to be formal, or can we just put a generic</w:t>
      </w:r>
      <w:r w:rsidR="00BC56BA">
        <w:rPr>
          <w:rFonts w:ascii="Franklin Gothic Book" w:hAnsi="Franklin Gothic Book" w:cs="Tahoma"/>
          <w:sz w:val="22"/>
          <w:szCs w:val="22"/>
        </w:rPr>
        <w:t>?</w:t>
      </w:r>
    </w:p>
    <w:p w:rsidR="00896EDB" w:rsidRPr="001D5430" w:rsidRDefault="00896EDB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Katie</w:t>
      </w:r>
      <w:r w:rsidR="00BC56BA">
        <w:rPr>
          <w:rFonts w:ascii="Franklin Gothic Book" w:hAnsi="Franklin Gothic Book" w:cs="Tahoma"/>
          <w:sz w:val="22"/>
          <w:szCs w:val="22"/>
        </w:rPr>
        <w:t xml:space="preserve"> Wadas-Thalken: Do we not change anything regarding membership?</w:t>
      </w:r>
    </w:p>
    <w:p w:rsidR="00E71249" w:rsidRPr="00E71249" w:rsidRDefault="00E71249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E71249">
        <w:rPr>
          <w:rFonts w:ascii="Franklin Gothic Book" w:hAnsi="Franklin Gothic Book" w:cs="Tahoma"/>
          <w:sz w:val="22"/>
          <w:szCs w:val="22"/>
        </w:rPr>
        <w:t>Patty</w:t>
      </w:r>
      <w:r>
        <w:rPr>
          <w:rFonts w:ascii="Franklin Gothic Book" w:hAnsi="Franklin Gothic Book" w:cs="Tahoma"/>
          <w:sz w:val="22"/>
          <w:szCs w:val="22"/>
        </w:rPr>
        <w:t xml:space="preserve"> Hall</w:t>
      </w:r>
      <w:r w:rsidRPr="00E71249">
        <w:rPr>
          <w:rFonts w:ascii="Franklin Gothic Book" w:hAnsi="Franklin Gothic Book" w:cs="Tahoma"/>
          <w:sz w:val="22"/>
          <w:szCs w:val="22"/>
        </w:rPr>
        <w:t>: If the University Statutes change</w:t>
      </w:r>
      <w:r w:rsidR="00896EDB" w:rsidRPr="00E71249">
        <w:rPr>
          <w:rFonts w:ascii="Franklin Gothic Book" w:hAnsi="Franklin Gothic Book" w:cs="Tahoma"/>
          <w:sz w:val="22"/>
          <w:szCs w:val="22"/>
        </w:rPr>
        <w:t xml:space="preserve">, do we have to change? </w:t>
      </w:r>
    </w:p>
    <w:p w:rsidR="00896EDB" w:rsidRPr="00E71249" w:rsidRDefault="00896EDB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E71249">
        <w:rPr>
          <w:rFonts w:ascii="Franklin Gothic Book" w:hAnsi="Franklin Gothic Book" w:cs="Tahoma"/>
          <w:sz w:val="22"/>
          <w:szCs w:val="22"/>
        </w:rPr>
        <w:t>Tami</w:t>
      </w:r>
      <w:r w:rsidR="00E71249">
        <w:rPr>
          <w:rFonts w:ascii="Franklin Gothic Book" w:hAnsi="Franklin Gothic Book" w:cs="Tahoma"/>
          <w:sz w:val="22"/>
          <w:szCs w:val="22"/>
        </w:rPr>
        <w:t xml:space="preserve"> Thibodeau</w:t>
      </w:r>
      <w:r w:rsidRPr="00E71249">
        <w:rPr>
          <w:rFonts w:ascii="Franklin Gothic Book" w:hAnsi="Franklin Gothic Book" w:cs="Tahoma"/>
          <w:sz w:val="22"/>
          <w:szCs w:val="22"/>
        </w:rPr>
        <w:t xml:space="preserve">: She is saying it doesn’t have to </w:t>
      </w:r>
      <w:r w:rsidR="00E71249">
        <w:rPr>
          <w:rFonts w:ascii="Franklin Gothic Book" w:hAnsi="Franklin Gothic Book" w:cs="Tahoma"/>
          <w:sz w:val="22"/>
          <w:szCs w:val="22"/>
        </w:rPr>
        <w:t>be stated in two different ways?</w:t>
      </w:r>
    </w:p>
    <w:p w:rsidR="00896EDB" w:rsidRPr="001D5430" w:rsidRDefault="00896EDB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Kate</w:t>
      </w:r>
      <w:r w:rsidR="00E71249">
        <w:rPr>
          <w:rFonts w:ascii="Franklin Gothic Book" w:hAnsi="Franklin Gothic Book" w:cs="Tahoma"/>
          <w:sz w:val="22"/>
          <w:szCs w:val="22"/>
        </w:rPr>
        <w:t xml:space="preserve"> Wadas-Thalken</w:t>
      </w:r>
      <w:r w:rsidRPr="001D5430">
        <w:rPr>
          <w:rFonts w:ascii="Franklin Gothic Book" w:hAnsi="Franklin Gothic Book" w:cs="Tahoma"/>
          <w:sz w:val="22"/>
          <w:szCs w:val="22"/>
        </w:rPr>
        <w:t>: I think it is helpful to have our own by-laws ways to operate externally and internally</w:t>
      </w:r>
    </w:p>
    <w:p w:rsidR="00896EDB" w:rsidRDefault="00FB69A9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Michele </w:t>
      </w:r>
      <w:r w:rsidR="00896EDB" w:rsidRPr="001D5430">
        <w:rPr>
          <w:rFonts w:ascii="Franklin Gothic Book" w:hAnsi="Franklin Gothic Book" w:cs="Tahoma"/>
          <w:sz w:val="22"/>
          <w:szCs w:val="22"/>
        </w:rPr>
        <w:t>Bogard: The following people shall serve as ex-officio members of the committee, per university statutes (add hyperlink):</w:t>
      </w:r>
    </w:p>
    <w:p w:rsidR="00712259" w:rsidRPr="001D5430" w:rsidRDefault="00712259" w:rsidP="00712259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553D6D">
        <w:rPr>
          <w:rFonts w:ascii="Franklin Gothic Book" w:hAnsi="Franklin Gothic Book" w:cs="Tahoma"/>
          <w:sz w:val="22"/>
          <w:szCs w:val="22"/>
        </w:rPr>
        <w:t>https://www.creighton.edu/fileadmin/user/president/docs/Statutes.pdf</w:t>
      </w:r>
    </w:p>
    <w:p w:rsidR="00712259" w:rsidRPr="00324851" w:rsidRDefault="00712259" w:rsidP="00712259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Katie updated the by-laws based on the conversation and feedback. A copy of the revisions is attached.</w:t>
      </w:r>
    </w:p>
    <w:p w:rsidR="00896EDB" w:rsidRPr="001D5430" w:rsidRDefault="00896EDB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sz w:val="22"/>
          <w:szCs w:val="22"/>
        </w:rPr>
      </w:pPr>
      <w:r w:rsidRPr="001D5430">
        <w:rPr>
          <w:rFonts w:ascii="Franklin Gothic Book" w:hAnsi="Franklin Gothic Book" w:cs="Tahoma"/>
          <w:sz w:val="22"/>
          <w:szCs w:val="22"/>
        </w:rPr>
        <w:t>Meghan</w:t>
      </w:r>
      <w:r w:rsidR="00FB69A9">
        <w:rPr>
          <w:rFonts w:ascii="Franklin Gothic Book" w:hAnsi="Franklin Gothic Book" w:cs="Tahoma"/>
          <w:sz w:val="22"/>
          <w:szCs w:val="22"/>
        </w:rPr>
        <w:t xml:space="preserve"> Potthoff</w:t>
      </w:r>
      <w:r w:rsidRPr="001D5430">
        <w:rPr>
          <w:rFonts w:ascii="Franklin Gothic Book" w:hAnsi="Franklin Gothic Book" w:cs="Tahoma"/>
          <w:sz w:val="22"/>
          <w:szCs w:val="22"/>
        </w:rPr>
        <w:t>: Motion to Accept</w:t>
      </w:r>
      <w:r w:rsidR="00FB69A9">
        <w:rPr>
          <w:rFonts w:ascii="Franklin Gothic Book" w:hAnsi="Franklin Gothic Book" w:cs="Tahoma"/>
          <w:sz w:val="22"/>
          <w:szCs w:val="22"/>
        </w:rPr>
        <w:t xml:space="preserve">; </w:t>
      </w:r>
      <w:r w:rsidRPr="001D5430">
        <w:rPr>
          <w:rFonts w:ascii="Franklin Gothic Book" w:hAnsi="Franklin Gothic Book" w:cs="Tahoma"/>
          <w:sz w:val="22"/>
          <w:szCs w:val="22"/>
        </w:rPr>
        <w:t>second</w:t>
      </w:r>
      <w:r w:rsidR="00FB69A9">
        <w:rPr>
          <w:rFonts w:ascii="Franklin Gothic Book" w:hAnsi="Franklin Gothic Book" w:cs="Tahoma"/>
          <w:sz w:val="22"/>
          <w:szCs w:val="22"/>
        </w:rPr>
        <w:t>ed approved</w:t>
      </w:r>
    </w:p>
    <w:p w:rsidR="00896EDB" w:rsidRPr="00FB69A9" w:rsidRDefault="00896EDB" w:rsidP="008619A0">
      <w:pPr>
        <w:pStyle w:val="ListParagraph"/>
        <w:numPr>
          <w:ilvl w:val="0"/>
          <w:numId w:val="31"/>
        </w:numPr>
        <w:rPr>
          <w:rFonts w:ascii="Franklin Gothic Book" w:hAnsi="Franklin Gothic Book" w:cs="Tahoma"/>
          <w:i/>
          <w:sz w:val="22"/>
          <w:szCs w:val="22"/>
        </w:rPr>
      </w:pPr>
      <w:r w:rsidRPr="00FB69A9">
        <w:rPr>
          <w:rFonts w:ascii="Franklin Gothic Book" w:hAnsi="Franklin Gothic Book" w:cs="Tahoma"/>
          <w:sz w:val="22"/>
          <w:szCs w:val="22"/>
        </w:rPr>
        <w:t>Katie</w:t>
      </w:r>
      <w:r w:rsidR="00FB69A9" w:rsidRPr="00FB69A9">
        <w:rPr>
          <w:rFonts w:ascii="Franklin Gothic Book" w:hAnsi="Franklin Gothic Book" w:cs="Tahoma"/>
          <w:sz w:val="22"/>
          <w:szCs w:val="22"/>
        </w:rPr>
        <w:t xml:space="preserve"> Wadas-Thalken</w:t>
      </w:r>
      <w:r w:rsidRPr="00FB69A9">
        <w:rPr>
          <w:rFonts w:ascii="Franklin Gothic Book" w:hAnsi="Franklin Gothic Book" w:cs="Tahoma"/>
          <w:sz w:val="22"/>
          <w:szCs w:val="22"/>
        </w:rPr>
        <w:t xml:space="preserve">: </w:t>
      </w:r>
      <w:r w:rsidR="00FB69A9" w:rsidRPr="00FB69A9">
        <w:rPr>
          <w:rFonts w:ascii="Franklin Gothic Book" w:hAnsi="Franklin Gothic Book" w:cs="Tahoma"/>
          <w:sz w:val="22"/>
          <w:szCs w:val="22"/>
        </w:rPr>
        <w:t xml:space="preserve">Will forward the changes to the by-law to the President’s office. </w:t>
      </w:r>
    </w:p>
    <w:p w:rsidR="00033E94" w:rsidRPr="00791108" w:rsidRDefault="00033E94" w:rsidP="00033E94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</w:p>
    <w:p w:rsidR="00791108" w:rsidRPr="00041273" w:rsidRDefault="00791108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New Business</w:t>
      </w:r>
    </w:p>
    <w:p w:rsidR="003630B1" w:rsidRPr="00896EDB" w:rsidRDefault="003630B1" w:rsidP="003630B1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Domestic Partner Benefits-</w:t>
      </w:r>
      <w:r w:rsidRPr="003630B1">
        <w:rPr>
          <w:rFonts w:ascii="Franklin Gothic Book" w:hAnsi="Franklin Gothic Book" w:cs="Tahoma"/>
          <w:i/>
          <w:sz w:val="22"/>
          <w:szCs w:val="22"/>
        </w:rPr>
        <w:t>Katie Wadas-Thalken</w:t>
      </w:r>
    </w:p>
    <w:p w:rsidR="00896EDB" w:rsidRPr="008F3354" w:rsidRDefault="00896EDB" w:rsidP="008619A0">
      <w:pPr>
        <w:pStyle w:val="ListParagraph"/>
        <w:numPr>
          <w:ilvl w:val="0"/>
          <w:numId w:val="32"/>
        </w:numPr>
        <w:rPr>
          <w:rFonts w:ascii="Franklin Gothic Book" w:hAnsi="Franklin Gothic Book" w:cs="Tahoma"/>
          <w:sz w:val="22"/>
          <w:szCs w:val="22"/>
        </w:rPr>
      </w:pPr>
      <w:r w:rsidRPr="008F3354">
        <w:rPr>
          <w:rFonts w:ascii="Franklin Gothic Book" w:hAnsi="Franklin Gothic Book" w:cs="Tahoma"/>
          <w:sz w:val="22"/>
          <w:szCs w:val="22"/>
        </w:rPr>
        <w:t xml:space="preserve">I have been in touch </w:t>
      </w:r>
      <w:r w:rsidRPr="00324851">
        <w:rPr>
          <w:rFonts w:ascii="Franklin Gothic Book" w:hAnsi="Franklin Gothic Book" w:cs="Tahoma"/>
          <w:sz w:val="22"/>
          <w:szCs w:val="22"/>
        </w:rPr>
        <w:t>with Kathy;</w:t>
      </w:r>
      <w:r w:rsidRPr="008F3354">
        <w:rPr>
          <w:rFonts w:ascii="Franklin Gothic Book" w:hAnsi="Franklin Gothic Book" w:cs="Tahoma"/>
          <w:sz w:val="22"/>
          <w:szCs w:val="22"/>
        </w:rPr>
        <w:t xml:space="preserve"> chair of the benefits committee</w:t>
      </w:r>
      <w:r w:rsidR="008F3354">
        <w:rPr>
          <w:rFonts w:ascii="Franklin Gothic Book" w:hAnsi="Franklin Gothic Book" w:cs="Tahoma"/>
          <w:sz w:val="22"/>
          <w:szCs w:val="22"/>
        </w:rPr>
        <w:t>, the benefits committee may</w:t>
      </w:r>
      <w:r w:rsidR="00F83286" w:rsidRPr="008F3354">
        <w:rPr>
          <w:rFonts w:ascii="Franklin Gothic Book" w:hAnsi="Franklin Gothic Book" w:cs="Tahoma"/>
          <w:sz w:val="22"/>
          <w:szCs w:val="22"/>
        </w:rPr>
        <w:t xml:space="preserve"> </w:t>
      </w:r>
      <w:r w:rsidRPr="008F3354">
        <w:rPr>
          <w:rFonts w:ascii="Franklin Gothic Book" w:hAnsi="Franklin Gothic Book" w:cs="Tahoma"/>
          <w:sz w:val="22"/>
          <w:szCs w:val="22"/>
        </w:rPr>
        <w:t>put forth a recommendation for partner benefits</w:t>
      </w:r>
      <w:r w:rsidR="008F3354">
        <w:rPr>
          <w:rFonts w:ascii="Franklin Gothic Book" w:hAnsi="Franklin Gothic Book" w:cs="Tahoma"/>
          <w:sz w:val="22"/>
          <w:szCs w:val="22"/>
        </w:rPr>
        <w:t>. D</w:t>
      </w:r>
      <w:r w:rsidRPr="008F3354">
        <w:rPr>
          <w:rFonts w:ascii="Franklin Gothic Book" w:hAnsi="Franklin Gothic Book" w:cs="Tahoma"/>
          <w:sz w:val="22"/>
          <w:szCs w:val="22"/>
        </w:rPr>
        <w:t>oes the committee wa</w:t>
      </w:r>
      <w:r w:rsidR="00586E4B">
        <w:rPr>
          <w:rFonts w:ascii="Franklin Gothic Book" w:hAnsi="Franklin Gothic Book" w:cs="Tahoma"/>
          <w:sz w:val="22"/>
          <w:szCs w:val="22"/>
        </w:rPr>
        <w:t xml:space="preserve">nt to write a letter of support? Please </w:t>
      </w:r>
      <w:r w:rsidRPr="008F3354">
        <w:rPr>
          <w:rFonts w:ascii="Franklin Gothic Book" w:hAnsi="Franklin Gothic Book" w:cs="Tahoma"/>
          <w:sz w:val="22"/>
          <w:szCs w:val="22"/>
        </w:rPr>
        <w:t>keep it on your radar</w:t>
      </w:r>
      <w:r w:rsidR="00586E4B">
        <w:rPr>
          <w:rFonts w:ascii="Franklin Gothic Book" w:hAnsi="Franklin Gothic Book" w:cs="Tahoma"/>
          <w:sz w:val="22"/>
          <w:szCs w:val="22"/>
        </w:rPr>
        <w:t xml:space="preserve"> for future conversations. </w:t>
      </w:r>
    </w:p>
    <w:p w:rsidR="00586E4B" w:rsidRPr="00A65739" w:rsidRDefault="00896EDB" w:rsidP="008619A0">
      <w:pPr>
        <w:pStyle w:val="ListParagraph"/>
        <w:numPr>
          <w:ilvl w:val="0"/>
          <w:numId w:val="32"/>
        </w:numPr>
        <w:rPr>
          <w:rFonts w:ascii="Franklin Gothic Book" w:hAnsi="Franklin Gothic Book" w:cs="Tahoma"/>
          <w:sz w:val="22"/>
          <w:szCs w:val="22"/>
        </w:rPr>
      </w:pPr>
      <w:r w:rsidRPr="00586E4B">
        <w:rPr>
          <w:rFonts w:ascii="Franklin Gothic Book" w:hAnsi="Franklin Gothic Book" w:cs="Tahoma"/>
          <w:sz w:val="22"/>
          <w:szCs w:val="22"/>
        </w:rPr>
        <w:t xml:space="preserve">Meghan: A recommendation of Fr. Lannon </w:t>
      </w:r>
      <w:r w:rsidR="00586E4B">
        <w:rPr>
          <w:rFonts w:ascii="Franklin Gothic Book" w:hAnsi="Franklin Gothic Book" w:cs="Tahoma"/>
          <w:sz w:val="22"/>
          <w:szCs w:val="22"/>
        </w:rPr>
        <w:t xml:space="preserve">to </w:t>
      </w:r>
      <w:r w:rsidRPr="00586E4B">
        <w:rPr>
          <w:rFonts w:ascii="Franklin Gothic Book" w:hAnsi="Franklin Gothic Book" w:cs="Tahoma"/>
          <w:sz w:val="22"/>
          <w:szCs w:val="22"/>
        </w:rPr>
        <w:t>explore the partner benefits</w:t>
      </w:r>
      <w:r w:rsidR="00586E4B">
        <w:rPr>
          <w:rFonts w:ascii="Franklin Gothic Book" w:hAnsi="Franklin Gothic Book" w:cs="Tahoma"/>
          <w:sz w:val="22"/>
          <w:szCs w:val="22"/>
        </w:rPr>
        <w:t xml:space="preserve"> has been put forward. This is </w:t>
      </w:r>
      <w:proofErr w:type="gramStart"/>
      <w:r w:rsidR="00586E4B">
        <w:rPr>
          <w:rFonts w:ascii="Franklin Gothic Book" w:hAnsi="Franklin Gothic Book" w:cs="Tahoma"/>
          <w:sz w:val="22"/>
          <w:szCs w:val="22"/>
        </w:rPr>
        <w:t>a  hot</w:t>
      </w:r>
      <w:proofErr w:type="gramEnd"/>
      <w:r w:rsidR="00586E4B">
        <w:rPr>
          <w:rFonts w:ascii="Franklin Gothic Book" w:hAnsi="Franklin Gothic Book" w:cs="Tahoma"/>
          <w:sz w:val="22"/>
          <w:szCs w:val="22"/>
        </w:rPr>
        <w:t xml:space="preserve"> topic on committee</w:t>
      </w:r>
      <w:r w:rsidR="00A65739">
        <w:rPr>
          <w:rFonts w:ascii="Franklin Gothic Book" w:hAnsi="Franklin Gothic Book" w:cs="Tahoma"/>
          <w:sz w:val="22"/>
          <w:szCs w:val="22"/>
        </w:rPr>
        <w:t>.</w:t>
      </w:r>
    </w:p>
    <w:p w:rsidR="00586E4B" w:rsidRDefault="00586E4B" w:rsidP="008619A0">
      <w:pPr>
        <w:pStyle w:val="ListParagraph"/>
        <w:numPr>
          <w:ilvl w:val="0"/>
          <w:numId w:val="32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The university has </w:t>
      </w:r>
      <w:r w:rsidR="00896EDB" w:rsidRPr="00586E4B">
        <w:rPr>
          <w:rFonts w:ascii="Franklin Gothic Book" w:hAnsi="Franklin Gothic Book" w:cs="Tahoma"/>
          <w:sz w:val="22"/>
          <w:szCs w:val="22"/>
        </w:rPr>
        <w:t>gather</w:t>
      </w:r>
      <w:r>
        <w:rPr>
          <w:rFonts w:ascii="Franklin Gothic Book" w:hAnsi="Franklin Gothic Book" w:cs="Tahoma"/>
          <w:sz w:val="22"/>
          <w:szCs w:val="22"/>
        </w:rPr>
        <w:t>ed</w:t>
      </w:r>
      <w:r w:rsidR="00896EDB" w:rsidRPr="00586E4B">
        <w:rPr>
          <w:rFonts w:ascii="Franklin Gothic Book" w:hAnsi="Franklin Gothic Book" w:cs="Tahoma"/>
          <w:sz w:val="22"/>
          <w:szCs w:val="22"/>
        </w:rPr>
        <w:t xml:space="preserve"> information from </w:t>
      </w:r>
      <w:r>
        <w:rPr>
          <w:rFonts w:ascii="Franklin Gothic Book" w:hAnsi="Franklin Gothic Book" w:cs="Tahoma"/>
          <w:sz w:val="22"/>
          <w:szCs w:val="22"/>
        </w:rPr>
        <w:t xml:space="preserve">local businesses and university regarding who has expanded benefits.  </w:t>
      </w:r>
      <w:proofErr w:type="gramStart"/>
      <w:r>
        <w:rPr>
          <w:rFonts w:ascii="Franklin Gothic Book" w:hAnsi="Franklin Gothic Book" w:cs="Tahoma"/>
          <w:sz w:val="22"/>
          <w:szCs w:val="22"/>
        </w:rPr>
        <w:t>C</w:t>
      </w:r>
      <w:r w:rsidR="00896EDB" w:rsidRPr="00586E4B">
        <w:rPr>
          <w:rFonts w:ascii="Franklin Gothic Book" w:hAnsi="Franklin Gothic Book" w:cs="Tahoma"/>
          <w:sz w:val="22"/>
          <w:szCs w:val="22"/>
        </w:rPr>
        <w:t>atholic charities has</w:t>
      </w:r>
      <w:proofErr w:type="gramEnd"/>
      <w:r w:rsidR="00896EDB" w:rsidRPr="00586E4B">
        <w:rPr>
          <w:rFonts w:ascii="Franklin Gothic Book" w:hAnsi="Franklin Gothic Book" w:cs="Tahoma"/>
          <w:sz w:val="22"/>
          <w:szCs w:val="22"/>
        </w:rPr>
        <w:t xml:space="preserve"> not; UNO, College of St. Mary’s</w:t>
      </w:r>
      <w:r>
        <w:rPr>
          <w:rFonts w:ascii="Franklin Gothic Book" w:hAnsi="Franklin Gothic Book" w:cs="Tahoma"/>
          <w:sz w:val="22"/>
          <w:szCs w:val="22"/>
        </w:rPr>
        <w:t xml:space="preserve"> has expanded benefits</w:t>
      </w:r>
      <w:r w:rsidR="00A65739">
        <w:rPr>
          <w:rFonts w:ascii="Franklin Gothic Book" w:hAnsi="Franklin Gothic Book" w:cs="Tahoma"/>
          <w:sz w:val="22"/>
          <w:szCs w:val="22"/>
        </w:rPr>
        <w:t>.</w:t>
      </w:r>
    </w:p>
    <w:p w:rsidR="00896EDB" w:rsidRPr="00586E4B" w:rsidRDefault="00896EDB" w:rsidP="008619A0">
      <w:pPr>
        <w:pStyle w:val="ListParagraph"/>
        <w:numPr>
          <w:ilvl w:val="0"/>
          <w:numId w:val="32"/>
        </w:numPr>
        <w:rPr>
          <w:rFonts w:ascii="Franklin Gothic Book" w:hAnsi="Franklin Gothic Book" w:cs="Tahoma"/>
          <w:sz w:val="22"/>
          <w:szCs w:val="22"/>
        </w:rPr>
      </w:pPr>
      <w:r w:rsidRPr="00586E4B">
        <w:rPr>
          <w:rFonts w:ascii="Franklin Gothic Book" w:hAnsi="Franklin Gothic Book" w:cs="Tahoma"/>
          <w:sz w:val="22"/>
          <w:szCs w:val="22"/>
        </w:rPr>
        <w:t xml:space="preserve"> The</w:t>
      </w:r>
      <w:r w:rsidR="00586E4B">
        <w:rPr>
          <w:rFonts w:ascii="Franklin Gothic Book" w:hAnsi="Franklin Gothic Book" w:cs="Tahoma"/>
          <w:sz w:val="22"/>
          <w:szCs w:val="22"/>
        </w:rPr>
        <w:t>re is</w:t>
      </w:r>
      <w:r w:rsidRPr="00586E4B">
        <w:rPr>
          <w:rFonts w:ascii="Franklin Gothic Book" w:hAnsi="Franklin Gothic Book" w:cs="Tahoma"/>
          <w:sz w:val="22"/>
          <w:szCs w:val="22"/>
        </w:rPr>
        <w:t xml:space="preserve"> concern is to address it before the transition of a new president</w:t>
      </w:r>
      <w:r w:rsidR="00A65739">
        <w:rPr>
          <w:rFonts w:ascii="Franklin Gothic Book" w:hAnsi="Franklin Gothic Book" w:cs="Tahoma"/>
          <w:sz w:val="22"/>
          <w:szCs w:val="22"/>
        </w:rPr>
        <w:t>.</w:t>
      </w:r>
    </w:p>
    <w:p w:rsidR="00791108" w:rsidRDefault="00791108" w:rsidP="00791108">
      <w:pPr>
        <w:rPr>
          <w:rFonts w:ascii="Franklin Gothic Book" w:hAnsi="Franklin Gothic Book"/>
          <w:sz w:val="22"/>
          <w:szCs w:val="22"/>
        </w:rPr>
      </w:pPr>
    </w:p>
    <w:p w:rsidR="00791108" w:rsidRPr="00041273" w:rsidRDefault="00791108" w:rsidP="00791108">
      <w:pPr>
        <w:rPr>
          <w:rFonts w:ascii="Franklin Gothic Book" w:hAnsi="Franklin Gothic Book"/>
          <w:sz w:val="22"/>
          <w:szCs w:val="22"/>
        </w:rPr>
      </w:pPr>
    </w:p>
    <w:p w:rsidR="00791108" w:rsidRPr="00041273" w:rsidRDefault="00791108" w:rsidP="00791108">
      <w:pPr>
        <w:rPr>
          <w:rFonts w:ascii="Franklin Gothic Book" w:hAnsi="Franklin Gothic Book"/>
          <w:sz w:val="22"/>
          <w:szCs w:val="22"/>
        </w:rPr>
      </w:pPr>
      <w:r w:rsidRPr="00041273">
        <w:rPr>
          <w:rFonts w:ascii="Franklin Gothic Book" w:hAnsi="Franklin Gothic Book"/>
          <w:sz w:val="22"/>
          <w:szCs w:val="22"/>
        </w:rPr>
        <w:t>Next CSW Meeting:</w:t>
      </w:r>
    </w:p>
    <w:p w:rsidR="00791108" w:rsidRPr="00041273" w:rsidRDefault="00791108" w:rsidP="00791108">
      <w:pPr>
        <w:rPr>
          <w:rFonts w:ascii="Franklin Gothic Book" w:hAnsi="Franklin Gothic Book"/>
          <w:sz w:val="22"/>
          <w:szCs w:val="22"/>
        </w:rPr>
      </w:pPr>
      <w:r w:rsidRPr="00041273">
        <w:rPr>
          <w:rFonts w:ascii="Franklin Gothic Book" w:hAnsi="Franklin Gothic Book"/>
          <w:sz w:val="22"/>
          <w:szCs w:val="22"/>
        </w:rPr>
        <w:t xml:space="preserve">Tuesday, </w:t>
      </w:r>
      <w:r w:rsidR="003630B1">
        <w:rPr>
          <w:rFonts w:ascii="Franklin Gothic Book" w:hAnsi="Franklin Gothic Book"/>
          <w:sz w:val="22"/>
          <w:szCs w:val="22"/>
        </w:rPr>
        <w:t>November 4</w:t>
      </w:r>
      <w:r w:rsidRPr="00041273">
        <w:rPr>
          <w:rFonts w:ascii="Franklin Gothic Book" w:hAnsi="Franklin Gothic Book"/>
          <w:sz w:val="22"/>
          <w:szCs w:val="22"/>
        </w:rPr>
        <w:t xml:space="preserve">, 2014, 1-2pm, </w:t>
      </w:r>
      <w:r w:rsidR="003630B1">
        <w:rPr>
          <w:rFonts w:ascii="Franklin Gothic Book" w:hAnsi="Franklin Gothic Book"/>
          <w:sz w:val="22"/>
          <w:szCs w:val="22"/>
        </w:rPr>
        <w:t>Harper, 3029</w:t>
      </w:r>
    </w:p>
    <w:p w:rsidR="00AD5970" w:rsidRPr="00A774FD" w:rsidRDefault="00791108" w:rsidP="008619A0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041273">
        <w:rPr>
          <w:rFonts w:ascii="Franklin Gothic Book" w:hAnsi="Franklin Gothic Book"/>
          <w:sz w:val="22"/>
          <w:szCs w:val="22"/>
        </w:rPr>
        <w:t>Room will be open at noon. Bring your lunch and get to know your fellow committee members!</w:t>
      </w:r>
    </w:p>
    <w:sectPr w:rsidR="00AD5970" w:rsidRPr="00A7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97"/>
    <w:multiLevelType w:val="hybridMultilevel"/>
    <w:tmpl w:val="E830FD8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393DF4"/>
    <w:multiLevelType w:val="hybridMultilevel"/>
    <w:tmpl w:val="2E7CA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B446E3"/>
    <w:multiLevelType w:val="hybridMultilevel"/>
    <w:tmpl w:val="6A0E3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3F1BC4"/>
    <w:multiLevelType w:val="hybridMultilevel"/>
    <w:tmpl w:val="65AA9B60"/>
    <w:lvl w:ilvl="0" w:tplc="49E2E27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6D0530"/>
    <w:multiLevelType w:val="hybridMultilevel"/>
    <w:tmpl w:val="4E14D3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C27298"/>
    <w:multiLevelType w:val="hybridMultilevel"/>
    <w:tmpl w:val="9B08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E74EA"/>
    <w:multiLevelType w:val="hybridMultilevel"/>
    <w:tmpl w:val="23B2EB5E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23F6460B"/>
    <w:multiLevelType w:val="hybridMultilevel"/>
    <w:tmpl w:val="1E5CF8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55D1456"/>
    <w:multiLevelType w:val="hybridMultilevel"/>
    <w:tmpl w:val="68C4A66A"/>
    <w:lvl w:ilvl="0" w:tplc="4AB8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BE1B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64E0"/>
    <w:multiLevelType w:val="hybridMultilevel"/>
    <w:tmpl w:val="63B0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46D59"/>
    <w:multiLevelType w:val="hybridMultilevel"/>
    <w:tmpl w:val="3A2AD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3428B6"/>
    <w:multiLevelType w:val="hybridMultilevel"/>
    <w:tmpl w:val="094C0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806C1D"/>
    <w:multiLevelType w:val="hybridMultilevel"/>
    <w:tmpl w:val="F7203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1B6590"/>
    <w:multiLevelType w:val="hybridMultilevel"/>
    <w:tmpl w:val="3336F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691CD3"/>
    <w:multiLevelType w:val="hybridMultilevel"/>
    <w:tmpl w:val="FA2C1F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C93A87"/>
    <w:multiLevelType w:val="hybridMultilevel"/>
    <w:tmpl w:val="B9324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F0071D"/>
    <w:multiLevelType w:val="hybridMultilevel"/>
    <w:tmpl w:val="3BB01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4E2B0247"/>
    <w:multiLevelType w:val="hybridMultilevel"/>
    <w:tmpl w:val="866416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1AF6AB3"/>
    <w:multiLevelType w:val="hybridMultilevel"/>
    <w:tmpl w:val="3C922C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C525FA"/>
    <w:multiLevelType w:val="hybridMultilevel"/>
    <w:tmpl w:val="ADB0C4BA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>
    <w:nsid w:val="60F56621"/>
    <w:multiLevelType w:val="hybridMultilevel"/>
    <w:tmpl w:val="ABD0EEA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34477C1"/>
    <w:multiLevelType w:val="hybridMultilevel"/>
    <w:tmpl w:val="73C47F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1A0DDD"/>
    <w:multiLevelType w:val="hybridMultilevel"/>
    <w:tmpl w:val="FC107D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1E5D0C"/>
    <w:multiLevelType w:val="hybridMultilevel"/>
    <w:tmpl w:val="E3ACC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6284D34"/>
    <w:multiLevelType w:val="hybridMultilevel"/>
    <w:tmpl w:val="E9A64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7681176"/>
    <w:multiLevelType w:val="hybridMultilevel"/>
    <w:tmpl w:val="123E59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7F13093"/>
    <w:multiLevelType w:val="hybridMultilevel"/>
    <w:tmpl w:val="045CB4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AF84A60"/>
    <w:multiLevelType w:val="hybridMultilevel"/>
    <w:tmpl w:val="86529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BA06A94"/>
    <w:multiLevelType w:val="hybridMultilevel"/>
    <w:tmpl w:val="98765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360917"/>
    <w:multiLevelType w:val="hybridMultilevel"/>
    <w:tmpl w:val="8CC87C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C906463"/>
    <w:multiLevelType w:val="hybridMultilevel"/>
    <w:tmpl w:val="880A5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CCB3EF1"/>
    <w:multiLevelType w:val="hybridMultilevel"/>
    <w:tmpl w:val="64325F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12"/>
  </w:num>
  <w:num w:numId="8">
    <w:abstractNumId w:val="30"/>
  </w:num>
  <w:num w:numId="9">
    <w:abstractNumId w:val="25"/>
  </w:num>
  <w:num w:numId="10">
    <w:abstractNumId w:val="5"/>
  </w:num>
  <w:num w:numId="11">
    <w:abstractNumId w:val="20"/>
  </w:num>
  <w:num w:numId="12">
    <w:abstractNumId w:val="0"/>
  </w:num>
  <w:num w:numId="13">
    <w:abstractNumId w:val="31"/>
  </w:num>
  <w:num w:numId="14">
    <w:abstractNumId w:val="17"/>
  </w:num>
  <w:num w:numId="15">
    <w:abstractNumId w:val="19"/>
  </w:num>
  <w:num w:numId="16">
    <w:abstractNumId w:val="16"/>
  </w:num>
  <w:num w:numId="17">
    <w:abstractNumId w:val="10"/>
  </w:num>
  <w:num w:numId="18">
    <w:abstractNumId w:val="23"/>
  </w:num>
  <w:num w:numId="19">
    <w:abstractNumId w:val="15"/>
  </w:num>
  <w:num w:numId="20">
    <w:abstractNumId w:val="18"/>
  </w:num>
  <w:num w:numId="21">
    <w:abstractNumId w:val="26"/>
  </w:num>
  <w:num w:numId="22">
    <w:abstractNumId w:val="21"/>
  </w:num>
  <w:num w:numId="23">
    <w:abstractNumId w:val="27"/>
  </w:num>
  <w:num w:numId="24">
    <w:abstractNumId w:val="22"/>
  </w:num>
  <w:num w:numId="25">
    <w:abstractNumId w:val="4"/>
  </w:num>
  <w:num w:numId="26">
    <w:abstractNumId w:val="28"/>
  </w:num>
  <w:num w:numId="27">
    <w:abstractNumId w:val="1"/>
  </w:num>
  <w:num w:numId="28">
    <w:abstractNumId w:val="24"/>
  </w:num>
  <w:num w:numId="29">
    <w:abstractNumId w:val="7"/>
  </w:num>
  <w:num w:numId="30">
    <w:abstractNumId w:val="6"/>
  </w:num>
  <w:num w:numId="31">
    <w:abstractNumId w:val="29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08"/>
    <w:rsid w:val="0000145E"/>
    <w:rsid w:val="000137B1"/>
    <w:rsid w:val="00016EE3"/>
    <w:rsid w:val="00033E94"/>
    <w:rsid w:val="001D5430"/>
    <w:rsid w:val="002C1782"/>
    <w:rsid w:val="00324851"/>
    <w:rsid w:val="00340FC0"/>
    <w:rsid w:val="003630B1"/>
    <w:rsid w:val="003B39BD"/>
    <w:rsid w:val="00436588"/>
    <w:rsid w:val="005250D4"/>
    <w:rsid w:val="00586E4B"/>
    <w:rsid w:val="00593562"/>
    <w:rsid w:val="00712259"/>
    <w:rsid w:val="007778E0"/>
    <w:rsid w:val="00791108"/>
    <w:rsid w:val="008010EB"/>
    <w:rsid w:val="008018B6"/>
    <w:rsid w:val="00812216"/>
    <w:rsid w:val="008524B6"/>
    <w:rsid w:val="008619A0"/>
    <w:rsid w:val="008963AC"/>
    <w:rsid w:val="00896EDB"/>
    <w:rsid w:val="008B5059"/>
    <w:rsid w:val="008F3354"/>
    <w:rsid w:val="009433A7"/>
    <w:rsid w:val="009F0A8E"/>
    <w:rsid w:val="00A65739"/>
    <w:rsid w:val="00A774FD"/>
    <w:rsid w:val="00AA1272"/>
    <w:rsid w:val="00AB3315"/>
    <w:rsid w:val="00AD5970"/>
    <w:rsid w:val="00AF17D5"/>
    <w:rsid w:val="00AF4334"/>
    <w:rsid w:val="00B01479"/>
    <w:rsid w:val="00B332A3"/>
    <w:rsid w:val="00B952B0"/>
    <w:rsid w:val="00BC56BA"/>
    <w:rsid w:val="00BF15CF"/>
    <w:rsid w:val="00C00619"/>
    <w:rsid w:val="00C43529"/>
    <w:rsid w:val="00CA5BEA"/>
    <w:rsid w:val="00CC1AC8"/>
    <w:rsid w:val="00D6477A"/>
    <w:rsid w:val="00D92F54"/>
    <w:rsid w:val="00D95AA3"/>
    <w:rsid w:val="00D96709"/>
    <w:rsid w:val="00DC401D"/>
    <w:rsid w:val="00E06238"/>
    <w:rsid w:val="00E26F16"/>
    <w:rsid w:val="00E67422"/>
    <w:rsid w:val="00E71249"/>
    <w:rsid w:val="00ED7700"/>
    <w:rsid w:val="00F31CE3"/>
    <w:rsid w:val="00F83286"/>
    <w:rsid w:val="00FA6CAB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11533</Characters>
  <Application>Microsoft Office Word</Application>
  <DocSecurity>0</DocSecurity>
  <Lines>202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2014-10-22T21:00:00Z</dcterms:created>
  <dcterms:modified xsi:type="dcterms:W3CDTF">2014-10-22T21:00:00Z</dcterms:modified>
</cp:coreProperties>
</file>